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rsidRPr="004D434D" w14:paraId="55D8768B" w14:textId="77777777">
        <w:trPr>
          <w:trHeight w:val="304"/>
        </w:trPr>
        <w:tc>
          <w:tcPr>
            <w:tcW w:w="2340" w:type="dxa"/>
            <w:shd w:val="clear" w:color="auto" w:fill="auto"/>
            <w:vAlign w:val="center"/>
          </w:tcPr>
          <w:p w14:paraId="457B43C5" w14:textId="68DF5774" w:rsidR="00E6716A" w:rsidRPr="004D434D" w:rsidRDefault="00EA708A" w:rsidP="00EA708A">
            <w:pPr>
              <w:pStyle w:val="BodyText"/>
              <w:spacing w:before="60" w:after="60"/>
              <w:jc w:val="left"/>
              <w:rPr>
                <w:rFonts w:asciiTheme="majorHAnsi" w:hAnsiTheme="majorHAnsi"/>
                <w:sz w:val="22"/>
                <w:szCs w:val="22"/>
              </w:rPr>
            </w:pPr>
            <w:r>
              <w:rPr>
                <w:rFonts w:asciiTheme="majorHAnsi" w:hAnsiTheme="majorHAnsi"/>
                <w:b/>
                <w:sz w:val="22"/>
                <w:szCs w:val="22"/>
              </w:rPr>
              <w:t>D</w:t>
            </w:r>
            <w:r w:rsidR="00700B60" w:rsidRPr="004D434D">
              <w:rPr>
                <w:rFonts w:asciiTheme="majorHAnsi" w:hAnsiTheme="majorHAnsi"/>
                <w:b/>
                <w:sz w:val="22"/>
                <w:szCs w:val="22"/>
              </w:rPr>
              <w:t>ate of Meeting</w:t>
            </w:r>
            <w:r w:rsidR="00700B60" w:rsidRPr="004D434D">
              <w:rPr>
                <w:rFonts w:asciiTheme="majorHAnsi" w:hAnsiTheme="majorHAnsi"/>
                <w:sz w:val="22"/>
                <w:szCs w:val="22"/>
              </w:rPr>
              <w:t xml:space="preserve">:       </w:t>
            </w:r>
          </w:p>
        </w:tc>
        <w:tc>
          <w:tcPr>
            <w:tcW w:w="2875" w:type="dxa"/>
            <w:shd w:val="clear" w:color="auto" w:fill="auto"/>
            <w:vAlign w:val="center"/>
          </w:tcPr>
          <w:p w14:paraId="24E3AE9D" w14:textId="63959FE0" w:rsidR="00E6716A" w:rsidRPr="004D434D" w:rsidRDefault="00E1150D">
            <w:pPr>
              <w:pStyle w:val="BodyText"/>
              <w:spacing w:before="60" w:after="60"/>
              <w:jc w:val="left"/>
              <w:rPr>
                <w:rFonts w:asciiTheme="majorHAnsi" w:hAnsiTheme="majorHAnsi"/>
                <w:sz w:val="22"/>
                <w:szCs w:val="22"/>
              </w:rPr>
            </w:pPr>
            <w:r>
              <w:rPr>
                <w:rFonts w:asciiTheme="majorHAnsi" w:hAnsiTheme="majorHAnsi"/>
                <w:sz w:val="22"/>
                <w:szCs w:val="22"/>
              </w:rPr>
              <w:t>November 5</w:t>
            </w:r>
            <w:r w:rsidR="005E1773">
              <w:rPr>
                <w:rFonts w:asciiTheme="majorHAnsi" w:hAnsiTheme="majorHAnsi"/>
                <w:sz w:val="22"/>
                <w:szCs w:val="22"/>
              </w:rPr>
              <w:t>, 2017</w:t>
            </w:r>
          </w:p>
        </w:tc>
        <w:tc>
          <w:tcPr>
            <w:tcW w:w="2430" w:type="dxa"/>
            <w:shd w:val="clear" w:color="auto" w:fill="auto"/>
            <w:vAlign w:val="center"/>
          </w:tcPr>
          <w:p w14:paraId="4DAE92E7"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Time of Meeting</w:t>
            </w:r>
            <w:r w:rsidRPr="004D434D">
              <w:rPr>
                <w:rFonts w:asciiTheme="majorHAnsi" w:hAnsiTheme="majorHAnsi"/>
                <w:sz w:val="22"/>
                <w:szCs w:val="22"/>
              </w:rPr>
              <w:t xml:space="preserve">:  </w:t>
            </w:r>
          </w:p>
        </w:tc>
        <w:tc>
          <w:tcPr>
            <w:tcW w:w="3245" w:type="dxa"/>
            <w:shd w:val="clear" w:color="auto" w:fill="auto"/>
            <w:vAlign w:val="center"/>
          </w:tcPr>
          <w:p w14:paraId="3D4687E7" w14:textId="755F4E13" w:rsidR="00E6716A" w:rsidRPr="004D434D" w:rsidRDefault="00E1150D" w:rsidP="00E1150D">
            <w:pPr>
              <w:pStyle w:val="BodyText"/>
              <w:spacing w:before="60" w:after="60"/>
              <w:jc w:val="left"/>
              <w:rPr>
                <w:rFonts w:asciiTheme="majorHAnsi" w:hAnsiTheme="majorHAnsi"/>
                <w:sz w:val="22"/>
                <w:szCs w:val="22"/>
                <w:lang w:val="en-CA"/>
              </w:rPr>
            </w:pPr>
            <w:r>
              <w:rPr>
                <w:rFonts w:asciiTheme="majorHAnsi" w:hAnsiTheme="majorHAnsi"/>
                <w:sz w:val="22"/>
                <w:szCs w:val="22"/>
              </w:rPr>
              <w:t>6:00 P</w:t>
            </w:r>
            <w:r w:rsidR="005E1773">
              <w:rPr>
                <w:rFonts w:asciiTheme="majorHAnsi" w:hAnsiTheme="majorHAnsi"/>
                <w:sz w:val="22"/>
                <w:szCs w:val="22"/>
              </w:rPr>
              <w:t xml:space="preserve">M </w:t>
            </w:r>
            <w:r w:rsidR="00700B60" w:rsidRPr="004D434D">
              <w:rPr>
                <w:rFonts w:asciiTheme="majorHAnsi" w:hAnsiTheme="majorHAnsi"/>
                <w:sz w:val="22"/>
                <w:szCs w:val="22"/>
              </w:rPr>
              <w:t xml:space="preserve"> – </w:t>
            </w:r>
            <w:r>
              <w:rPr>
                <w:rFonts w:asciiTheme="majorHAnsi" w:hAnsiTheme="majorHAnsi"/>
                <w:sz w:val="22"/>
                <w:szCs w:val="22"/>
              </w:rPr>
              <w:t>9:00</w:t>
            </w:r>
            <w:r w:rsidR="00700B60" w:rsidRPr="004D434D">
              <w:rPr>
                <w:rFonts w:asciiTheme="majorHAnsi" w:hAnsiTheme="majorHAnsi"/>
                <w:sz w:val="22"/>
                <w:szCs w:val="22"/>
              </w:rPr>
              <w:t xml:space="preserve"> PM</w:t>
            </w:r>
          </w:p>
        </w:tc>
      </w:tr>
      <w:tr w:rsidR="00E6716A" w:rsidRPr="004D434D" w14:paraId="3C1FB4CA" w14:textId="77777777">
        <w:trPr>
          <w:trHeight w:val="324"/>
        </w:trPr>
        <w:tc>
          <w:tcPr>
            <w:tcW w:w="2340" w:type="dxa"/>
            <w:shd w:val="clear" w:color="auto" w:fill="auto"/>
            <w:vAlign w:val="center"/>
          </w:tcPr>
          <w:p w14:paraId="6C48933A"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Location of Meeting</w:t>
            </w:r>
            <w:r w:rsidRPr="004D434D">
              <w:rPr>
                <w:rFonts w:asciiTheme="majorHAnsi" w:hAnsiTheme="majorHAnsi"/>
                <w:sz w:val="22"/>
                <w:szCs w:val="22"/>
              </w:rPr>
              <w:t xml:space="preserve">:  </w:t>
            </w:r>
          </w:p>
        </w:tc>
        <w:tc>
          <w:tcPr>
            <w:tcW w:w="2875" w:type="dxa"/>
            <w:shd w:val="clear" w:color="auto" w:fill="auto"/>
            <w:vAlign w:val="center"/>
          </w:tcPr>
          <w:p w14:paraId="37450504" w14:textId="0F2E571A" w:rsidR="00E6716A" w:rsidRPr="004D434D" w:rsidRDefault="005E1773">
            <w:pPr>
              <w:pStyle w:val="BodyText"/>
              <w:spacing w:before="60" w:after="60"/>
              <w:jc w:val="left"/>
              <w:rPr>
                <w:rFonts w:asciiTheme="majorHAnsi" w:hAnsiTheme="majorHAnsi"/>
                <w:sz w:val="22"/>
                <w:szCs w:val="22"/>
              </w:rPr>
            </w:pPr>
            <w:r>
              <w:rPr>
                <w:rFonts w:asciiTheme="majorHAnsi" w:hAnsiTheme="majorHAnsi"/>
                <w:sz w:val="22"/>
                <w:szCs w:val="22"/>
              </w:rPr>
              <w:t>Ron Ebbeson Arena</w:t>
            </w:r>
          </w:p>
        </w:tc>
        <w:tc>
          <w:tcPr>
            <w:tcW w:w="2430" w:type="dxa"/>
            <w:shd w:val="clear" w:color="auto" w:fill="auto"/>
            <w:vAlign w:val="center"/>
          </w:tcPr>
          <w:p w14:paraId="6DDE487C"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Snack Responsibility</w:t>
            </w:r>
            <w:r w:rsidRPr="004D434D">
              <w:rPr>
                <w:rFonts w:asciiTheme="majorHAnsi" w:hAnsiTheme="majorHAnsi"/>
                <w:sz w:val="22"/>
                <w:szCs w:val="22"/>
              </w:rPr>
              <w:t xml:space="preserve">:  </w:t>
            </w:r>
          </w:p>
        </w:tc>
        <w:tc>
          <w:tcPr>
            <w:tcW w:w="3245" w:type="dxa"/>
            <w:shd w:val="clear" w:color="auto" w:fill="auto"/>
            <w:vAlign w:val="center"/>
          </w:tcPr>
          <w:p w14:paraId="038FBBAE" w14:textId="0186E425" w:rsidR="00E6716A" w:rsidRPr="004D434D" w:rsidRDefault="00E1150D">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Cathy Mess</w:t>
            </w:r>
          </w:p>
        </w:tc>
      </w:tr>
      <w:tr w:rsidR="00E6716A" w:rsidRPr="004D434D" w14:paraId="2139859B" w14:textId="77777777">
        <w:trPr>
          <w:trHeight w:val="304"/>
        </w:trPr>
        <w:tc>
          <w:tcPr>
            <w:tcW w:w="2340" w:type="dxa"/>
            <w:shd w:val="clear" w:color="auto" w:fill="auto"/>
            <w:vAlign w:val="center"/>
          </w:tcPr>
          <w:p w14:paraId="2767742A"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Invited Executive:  </w:t>
            </w:r>
          </w:p>
        </w:tc>
        <w:tc>
          <w:tcPr>
            <w:tcW w:w="8550" w:type="dxa"/>
            <w:gridSpan w:val="3"/>
            <w:shd w:val="clear" w:color="auto" w:fill="auto"/>
            <w:vAlign w:val="center"/>
          </w:tcPr>
          <w:p w14:paraId="46E02D60" w14:textId="6C655827" w:rsidR="00E6716A" w:rsidRPr="004D434D" w:rsidRDefault="00700B60" w:rsidP="000928FD">
            <w:pPr>
              <w:pStyle w:val="BodyText"/>
              <w:spacing w:before="60" w:after="60"/>
              <w:jc w:val="left"/>
              <w:rPr>
                <w:rFonts w:asciiTheme="majorHAnsi" w:hAnsiTheme="majorHAnsi"/>
                <w:b/>
                <w:sz w:val="22"/>
                <w:szCs w:val="22"/>
                <w:lang w:val="en-CA"/>
              </w:rPr>
            </w:pPr>
            <w:r w:rsidRPr="004D434D">
              <w:rPr>
                <w:rFonts w:asciiTheme="majorHAnsi" w:hAnsiTheme="majorHAnsi"/>
                <w:sz w:val="22"/>
                <w:szCs w:val="22"/>
              </w:rPr>
              <w:t xml:space="preserve">Sandy Bartley, Jacki Martel, </w:t>
            </w:r>
            <w:r w:rsidR="005242D6">
              <w:rPr>
                <w:rFonts w:asciiTheme="majorHAnsi" w:hAnsiTheme="majorHAnsi"/>
                <w:sz w:val="22"/>
                <w:szCs w:val="22"/>
              </w:rPr>
              <w:t xml:space="preserve">Andrea Bianchini, </w:t>
            </w:r>
            <w:r w:rsidRPr="004D434D">
              <w:rPr>
                <w:rFonts w:asciiTheme="majorHAnsi" w:hAnsiTheme="majorHAnsi"/>
                <w:sz w:val="22"/>
                <w:szCs w:val="22"/>
                <w:lang w:val="en-CA"/>
              </w:rPr>
              <w:t>Sarah Nunn, J</w:t>
            </w:r>
            <w:r w:rsidR="00D633C7" w:rsidRPr="004D434D">
              <w:rPr>
                <w:rFonts w:asciiTheme="majorHAnsi" w:hAnsiTheme="majorHAnsi"/>
                <w:sz w:val="22"/>
                <w:szCs w:val="22"/>
                <w:lang w:val="en-CA"/>
              </w:rPr>
              <w:t>eanine Schill</w:t>
            </w:r>
            <w:r w:rsidRPr="004D434D">
              <w:rPr>
                <w:rFonts w:asciiTheme="majorHAnsi" w:hAnsiTheme="majorHAnsi"/>
                <w:sz w:val="22"/>
                <w:szCs w:val="22"/>
                <w:lang w:val="en-CA"/>
              </w:rPr>
              <w:t xml:space="preserve">, </w:t>
            </w:r>
            <w:r w:rsidR="00D633C7" w:rsidRPr="004D434D">
              <w:rPr>
                <w:rFonts w:asciiTheme="majorHAnsi" w:hAnsiTheme="majorHAnsi"/>
                <w:sz w:val="22"/>
                <w:szCs w:val="22"/>
                <w:lang w:val="en-CA"/>
              </w:rPr>
              <w:t>Cathy Mess</w:t>
            </w:r>
            <w:r w:rsidR="0009449E" w:rsidRPr="004D434D">
              <w:rPr>
                <w:rFonts w:asciiTheme="majorHAnsi" w:hAnsiTheme="majorHAnsi"/>
                <w:sz w:val="22"/>
                <w:szCs w:val="22"/>
                <w:lang w:val="en-CA"/>
              </w:rPr>
              <w:t xml:space="preserve">, Lynnell Moss, Kaylee Marcoux, </w:t>
            </w:r>
            <w:r w:rsidR="007B540E" w:rsidRPr="004D434D">
              <w:rPr>
                <w:rFonts w:asciiTheme="majorHAnsi" w:hAnsiTheme="majorHAnsi"/>
                <w:sz w:val="22"/>
                <w:szCs w:val="22"/>
              </w:rPr>
              <w:t>Janine Hauk</w:t>
            </w:r>
            <w:r w:rsidR="0077091B" w:rsidRPr="004D434D">
              <w:rPr>
                <w:rFonts w:asciiTheme="majorHAnsi" w:hAnsiTheme="majorHAnsi"/>
              </w:rPr>
              <w:t xml:space="preserve">, </w:t>
            </w:r>
            <w:r w:rsidR="00FF39BB" w:rsidRPr="004D434D">
              <w:rPr>
                <w:rFonts w:asciiTheme="majorHAnsi" w:hAnsiTheme="majorHAnsi"/>
              </w:rPr>
              <w:t>Kelly Kirby, Debra Dolhun</w:t>
            </w:r>
            <w:r w:rsidR="00563962" w:rsidRPr="004D434D">
              <w:rPr>
                <w:rFonts w:asciiTheme="majorHAnsi" w:hAnsiTheme="majorHAnsi"/>
              </w:rPr>
              <w:t>,</w:t>
            </w:r>
            <w:r w:rsidR="000928FD" w:rsidRPr="004D434D">
              <w:rPr>
                <w:rFonts w:asciiTheme="majorHAnsi" w:hAnsiTheme="majorHAnsi"/>
              </w:rPr>
              <w:t xml:space="preserve"> </w:t>
            </w:r>
            <w:r w:rsidR="00964FFC" w:rsidRPr="004D434D">
              <w:rPr>
                <w:rFonts w:asciiTheme="majorHAnsi" w:hAnsiTheme="majorHAnsi"/>
              </w:rPr>
              <w:t>Chalsie Doiron, a</w:t>
            </w:r>
            <w:r w:rsidR="00846506" w:rsidRPr="004D434D">
              <w:rPr>
                <w:rFonts w:asciiTheme="majorHAnsi" w:hAnsiTheme="majorHAnsi"/>
              </w:rPr>
              <w:t xml:space="preserve">nd </w:t>
            </w:r>
            <w:r w:rsidR="00846506" w:rsidRPr="004D434D">
              <w:rPr>
                <w:rFonts w:asciiTheme="majorHAnsi" w:hAnsiTheme="majorHAnsi"/>
                <w:sz w:val="22"/>
                <w:szCs w:val="22"/>
              </w:rPr>
              <w:t xml:space="preserve">Tara </w:t>
            </w:r>
            <w:r w:rsidR="00846506" w:rsidRPr="008B556E">
              <w:rPr>
                <w:rFonts w:asciiTheme="majorHAnsi" w:hAnsiTheme="majorHAnsi"/>
                <w:sz w:val="22"/>
                <w:szCs w:val="22"/>
              </w:rPr>
              <w:t>V</w:t>
            </w:r>
            <w:r w:rsidR="008B556E">
              <w:rPr>
                <w:rFonts w:asciiTheme="majorHAnsi" w:hAnsiTheme="majorHAnsi"/>
                <w:sz w:val="22"/>
                <w:szCs w:val="22"/>
              </w:rPr>
              <w:t>a</w:t>
            </w:r>
            <w:r w:rsidR="00846506" w:rsidRPr="008B556E">
              <w:rPr>
                <w:rFonts w:asciiTheme="majorHAnsi" w:hAnsiTheme="majorHAnsi"/>
                <w:sz w:val="22"/>
                <w:szCs w:val="22"/>
              </w:rPr>
              <w:t>tcher</w:t>
            </w:r>
          </w:p>
        </w:tc>
      </w:tr>
      <w:tr w:rsidR="00E6716A" w:rsidRPr="004D434D" w14:paraId="551DC289" w14:textId="77777777">
        <w:trPr>
          <w:trHeight w:val="304"/>
        </w:trPr>
        <w:tc>
          <w:tcPr>
            <w:tcW w:w="2340" w:type="dxa"/>
            <w:shd w:val="clear" w:color="auto" w:fill="auto"/>
            <w:vAlign w:val="center"/>
          </w:tcPr>
          <w:p w14:paraId="36C75AF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Coaches Rep:  </w:t>
            </w:r>
          </w:p>
        </w:tc>
        <w:tc>
          <w:tcPr>
            <w:tcW w:w="2875" w:type="dxa"/>
            <w:shd w:val="clear" w:color="auto" w:fill="auto"/>
            <w:vAlign w:val="center"/>
          </w:tcPr>
          <w:p w14:paraId="18F94611" w14:textId="34C41848" w:rsidR="00E6716A" w:rsidRPr="004D434D" w:rsidRDefault="00F62056">
            <w:pPr>
              <w:pStyle w:val="BodyText"/>
              <w:spacing w:before="60" w:after="60"/>
              <w:jc w:val="left"/>
              <w:rPr>
                <w:rFonts w:asciiTheme="majorHAnsi" w:hAnsiTheme="majorHAnsi"/>
                <w:sz w:val="22"/>
                <w:szCs w:val="22"/>
              </w:rPr>
            </w:pPr>
            <w:r>
              <w:rPr>
                <w:rFonts w:asciiTheme="majorHAnsi" w:hAnsiTheme="majorHAnsi"/>
                <w:sz w:val="22"/>
                <w:szCs w:val="22"/>
              </w:rPr>
              <w:t>Kaylee Marcoux</w:t>
            </w:r>
          </w:p>
        </w:tc>
        <w:tc>
          <w:tcPr>
            <w:tcW w:w="2430" w:type="dxa"/>
            <w:shd w:val="clear" w:color="auto" w:fill="auto"/>
            <w:vAlign w:val="center"/>
          </w:tcPr>
          <w:p w14:paraId="2E01C49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Director of Skating: </w:t>
            </w:r>
          </w:p>
        </w:tc>
        <w:tc>
          <w:tcPr>
            <w:tcW w:w="3245" w:type="dxa"/>
            <w:shd w:val="clear" w:color="auto" w:fill="auto"/>
            <w:vAlign w:val="center"/>
          </w:tcPr>
          <w:p w14:paraId="14DF49C5"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Lynnell Moss</w:t>
            </w:r>
          </w:p>
        </w:tc>
      </w:tr>
      <w:tr w:rsidR="00E6716A" w:rsidRPr="004D434D" w14:paraId="5E2FF156" w14:textId="77777777">
        <w:trPr>
          <w:trHeight w:val="304"/>
        </w:trPr>
        <w:tc>
          <w:tcPr>
            <w:tcW w:w="2340" w:type="dxa"/>
            <w:shd w:val="clear" w:color="auto" w:fill="auto"/>
            <w:vAlign w:val="center"/>
          </w:tcPr>
          <w:p w14:paraId="71BCF5E8"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Administrator:</w:t>
            </w:r>
            <w:r w:rsidRPr="004D434D">
              <w:rPr>
                <w:rFonts w:asciiTheme="majorHAnsi" w:hAnsiTheme="majorHAnsi"/>
                <w:sz w:val="22"/>
                <w:szCs w:val="22"/>
              </w:rPr>
              <w:t xml:space="preserve">  </w:t>
            </w:r>
          </w:p>
        </w:tc>
        <w:tc>
          <w:tcPr>
            <w:tcW w:w="2875" w:type="dxa"/>
            <w:shd w:val="clear" w:color="auto" w:fill="auto"/>
            <w:vAlign w:val="center"/>
          </w:tcPr>
          <w:p w14:paraId="7932B3F2"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Janine Hauk</w:t>
            </w:r>
          </w:p>
        </w:tc>
        <w:tc>
          <w:tcPr>
            <w:tcW w:w="2430" w:type="dxa"/>
            <w:shd w:val="clear" w:color="auto" w:fill="auto"/>
            <w:vAlign w:val="center"/>
          </w:tcPr>
          <w:p w14:paraId="292E560F"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Regrets:</w:t>
            </w:r>
            <w:r w:rsidR="000928FD" w:rsidRPr="004D434D">
              <w:rPr>
                <w:rFonts w:asciiTheme="majorHAnsi" w:hAnsiTheme="majorHAnsi"/>
                <w:b/>
                <w:sz w:val="22"/>
                <w:szCs w:val="22"/>
              </w:rPr>
              <w:t xml:space="preserve"> </w:t>
            </w:r>
          </w:p>
        </w:tc>
        <w:tc>
          <w:tcPr>
            <w:tcW w:w="3245" w:type="dxa"/>
            <w:shd w:val="clear" w:color="auto" w:fill="auto"/>
            <w:vAlign w:val="center"/>
          </w:tcPr>
          <w:p w14:paraId="71A83CC3" w14:textId="0A6FBC7D" w:rsidR="00E6716A" w:rsidRPr="004D434D" w:rsidRDefault="00E1150D" w:rsidP="007D5254">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Sarah Nunn</w:t>
            </w:r>
          </w:p>
        </w:tc>
      </w:tr>
      <w:tr w:rsidR="00E6716A" w:rsidRPr="004D434D" w14:paraId="79B887A2" w14:textId="77777777">
        <w:trPr>
          <w:trHeight w:val="324"/>
        </w:trPr>
        <w:tc>
          <w:tcPr>
            <w:tcW w:w="2340" w:type="dxa"/>
            <w:shd w:val="clear" w:color="auto" w:fill="auto"/>
            <w:vAlign w:val="center"/>
          </w:tcPr>
          <w:p w14:paraId="704A4AAE" w14:textId="2EE06593"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Absent:</w:t>
            </w:r>
          </w:p>
        </w:tc>
        <w:tc>
          <w:tcPr>
            <w:tcW w:w="8550" w:type="dxa"/>
            <w:gridSpan w:val="3"/>
            <w:shd w:val="clear" w:color="auto" w:fill="auto"/>
            <w:vAlign w:val="center"/>
          </w:tcPr>
          <w:p w14:paraId="6D1FD844" w14:textId="7504A109" w:rsidR="00E6716A" w:rsidRPr="004D434D" w:rsidRDefault="00E6716A">
            <w:pPr>
              <w:pStyle w:val="BodyText"/>
              <w:spacing w:before="60" w:after="60"/>
              <w:jc w:val="left"/>
              <w:rPr>
                <w:rFonts w:asciiTheme="majorHAnsi" w:hAnsiTheme="majorHAnsi"/>
                <w:b/>
                <w:sz w:val="22"/>
                <w:szCs w:val="22"/>
              </w:rPr>
            </w:pPr>
          </w:p>
        </w:tc>
      </w:tr>
    </w:tbl>
    <w:p w14:paraId="37385773" w14:textId="77777777" w:rsidR="00E6716A" w:rsidRPr="004D434D" w:rsidRDefault="00AA4D6B">
      <w:pPr>
        <w:pStyle w:val="BodyText"/>
        <w:spacing w:after="120"/>
        <w:rPr>
          <w:rFonts w:asciiTheme="majorHAnsi" w:hAnsiTheme="majorHAnsi"/>
          <w:sz w:val="22"/>
          <w:szCs w:val="22"/>
        </w:rPr>
      </w:pPr>
      <w:r>
        <w:rPr>
          <w:rFonts w:asciiTheme="majorHAnsi" w:hAnsiTheme="majorHAnsi"/>
          <w:sz w:val="22"/>
          <w:szCs w:val="22"/>
        </w:rPr>
        <w:pict w14:anchorId="7BC9E5B0">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808"/>
        <w:gridCol w:w="2880"/>
        <w:gridCol w:w="1130"/>
        <w:gridCol w:w="273"/>
        <w:gridCol w:w="1477"/>
        <w:gridCol w:w="2341"/>
      </w:tblGrid>
      <w:tr w:rsidR="00E6716A" w:rsidRPr="004D434D" w14:paraId="579BD0E6" w14:textId="77777777" w:rsidTr="003415D4">
        <w:trPr>
          <w:trHeight w:val="304"/>
        </w:trPr>
        <w:tc>
          <w:tcPr>
            <w:tcW w:w="6818" w:type="dxa"/>
            <w:gridSpan w:val="3"/>
          </w:tcPr>
          <w:p w14:paraId="077FAB86" w14:textId="0F7E3927" w:rsidR="00E6716A" w:rsidRPr="004D434D" w:rsidRDefault="00636779" w:rsidP="00767494">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 xml:space="preserve">Meeting called to order at </w:t>
            </w:r>
            <w:r w:rsidR="00767494">
              <w:rPr>
                <w:rFonts w:asciiTheme="majorHAnsi" w:hAnsiTheme="majorHAnsi"/>
                <w:sz w:val="22"/>
                <w:szCs w:val="22"/>
              </w:rPr>
              <w:t xml:space="preserve">6:03 </w:t>
            </w:r>
            <w:r w:rsidR="00E1150D">
              <w:rPr>
                <w:rFonts w:asciiTheme="majorHAnsi" w:hAnsiTheme="majorHAnsi"/>
                <w:sz w:val="22"/>
                <w:szCs w:val="22"/>
              </w:rPr>
              <w:t>P</w:t>
            </w:r>
            <w:r w:rsidR="007A79BA">
              <w:rPr>
                <w:rFonts w:asciiTheme="majorHAnsi" w:hAnsiTheme="majorHAnsi"/>
                <w:sz w:val="22"/>
                <w:szCs w:val="22"/>
              </w:rPr>
              <w:t>M</w:t>
            </w:r>
          </w:p>
        </w:tc>
        <w:tc>
          <w:tcPr>
            <w:tcW w:w="273" w:type="dxa"/>
            <w:shd w:val="clear" w:color="auto" w:fill="auto"/>
          </w:tcPr>
          <w:p w14:paraId="47E3F7DD" w14:textId="77777777" w:rsidR="00E6716A" w:rsidRPr="004D434D" w:rsidRDefault="00E6716A">
            <w:pPr>
              <w:pStyle w:val="BodyText"/>
              <w:spacing w:beforeLines="40" w:before="96" w:afterLines="40" w:after="96"/>
              <w:ind w:left="360"/>
              <w:jc w:val="left"/>
              <w:rPr>
                <w:rFonts w:asciiTheme="majorHAnsi" w:hAnsiTheme="majorHAnsi"/>
                <w:sz w:val="22"/>
                <w:szCs w:val="22"/>
              </w:rPr>
            </w:pPr>
          </w:p>
        </w:tc>
        <w:tc>
          <w:tcPr>
            <w:tcW w:w="3818" w:type="dxa"/>
            <w:gridSpan w:val="2"/>
          </w:tcPr>
          <w:p w14:paraId="0FA8BE5E" w14:textId="77777777" w:rsidR="00E6716A" w:rsidRPr="004D434D" w:rsidRDefault="00E6716A">
            <w:pPr>
              <w:pStyle w:val="BodyText"/>
              <w:spacing w:beforeLines="40" w:before="96" w:afterLines="40" w:after="96"/>
              <w:jc w:val="left"/>
              <w:rPr>
                <w:rFonts w:asciiTheme="majorHAnsi" w:hAnsiTheme="majorHAnsi"/>
                <w:sz w:val="22"/>
                <w:szCs w:val="22"/>
              </w:rPr>
            </w:pPr>
          </w:p>
        </w:tc>
      </w:tr>
      <w:tr w:rsidR="00E6716A" w:rsidRPr="004D434D" w14:paraId="0BC07D9A" w14:textId="77777777" w:rsidTr="003415D4">
        <w:trPr>
          <w:trHeight w:val="292"/>
        </w:trPr>
        <w:tc>
          <w:tcPr>
            <w:tcW w:w="6818" w:type="dxa"/>
            <w:gridSpan w:val="3"/>
            <w:shd w:val="clear" w:color="auto" w:fill="F2F2F2" w:themeFill="background1" w:themeFillShade="F2"/>
          </w:tcPr>
          <w:p w14:paraId="0FA9DC9A"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AGENDA ITEM</w:t>
            </w:r>
          </w:p>
        </w:tc>
        <w:tc>
          <w:tcPr>
            <w:tcW w:w="273" w:type="dxa"/>
            <w:shd w:val="clear" w:color="auto" w:fill="F2F2F2" w:themeFill="background1" w:themeFillShade="F2"/>
          </w:tcPr>
          <w:p w14:paraId="0280B9A5" w14:textId="77777777" w:rsidR="00E6716A" w:rsidRPr="004D434D" w:rsidRDefault="00E6716A">
            <w:pPr>
              <w:pStyle w:val="BodyText"/>
              <w:spacing w:beforeLines="40" w:before="96" w:afterLines="40" w:after="96"/>
              <w:ind w:left="360"/>
              <w:jc w:val="left"/>
              <w:rPr>
                <w:rFonts w:asciiTheme="majorHAnsi" w:hAnsiTheme="majorHAnsi"/>
                <w:b/>
                <w:sz w:val="22"/>
                <w:szCs w:val="22"/>
              </w:rPr>
            </w:pPr>
          </w:p>
        </w:tc>
        <w:tc>
          <w:tcPr>
            <w:tcW w:w="3818" w:type="dxa"/>
            <w:gridSpan w:val="2"/>
            <w:shd w:val="clear" w:color="auto" w:fill="F2F2F2" w:themeFill="background1" w:themeFillShade="F2"/>
          </w:tcPr>
          <w:p w14:paraId="1F5E9D2D"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ACTION REQUIRED</w:t>
            </w:r>
          </w:p>
        </w:tc>
      </w:tr>
      <w:tr w:rsidR="00E6716A" w:rsidRPr="004D434D" w14:paraId="1F89A8BC" w14:textId="77777777" w:rsidTr="003415D4">
        <w:tc>
          <w:tcPr>
            <w:tcW w:w="6818" w:type="dxa"/>
            <w:gridSpan w:val="3"/>
          </w:tcPr>
          <w:p w14:paraId="729F348A"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Welcome &amp; Introductions</w:t>
            </w:r>
          </w:p>
        </w:tc>
        <w:tc>
          <w:tcPr>
            <w:tcW w:w="273" w:type="dxa"/>
            <w:shd w:val="clear" w:color="auto" w:fill="F2F2F2" w:themeFill="background1" w:themeFillShade="F2"/>
          </w:tcPr>
          <w:p w14:paraId="60AF89CB" w14:textId="77777777" w:rsidR="00E6716A" w:rsidRPr="004D434D" w:rsidRDefault="00E6716A">
            <w:pPr>
              <w:spacing w:beforeLines="40" w:before="96" w:afterLines="40" w:after="96"/>
              <w:ind w:left="360"/>
              <w:rPr>
                <w:rFonts w:asciiTheme="majorHAnsi" w:hAnsiTheme="majorHAnsi"/>
                <w:sz w:val="22"/>
                <w:szCs w:val="22"/>
              </w:rPr>
            </w:pPr>
          </w:p>
        </w:tc>
        <w:tc>
          <w:tcPr>
            <w:tcW w:w="3818" w:type="dxa"/>
            <w:gridSpan w:val="2"/>
          </w:tcPr>
          <w:p w14:paraId="49460DBB" w14:textId="77777777" w:rsidR="00E6716A" w:rsidRPr="004D434D" w:rsidRDefault="00E6716A">
            <w:pPr>
              <w:spacing w:beforeLines="40" w:before="96" w:afterLines="40" w:after="96"/>
              <w:rPr>
                <w:rFonts w:asciiTheme="majorHAnsi" w:hAnsiTheme="majorHAnsi"/>
                <w:sz w:val="22"/>
                <w:szCs w:val="22"/>
              </w:rPr>
            </w:pPr>
          </w:p>
        </w:tc>
      </w:tr>
      <w:tr w:rsidR="00E6716A" w:rsidRPr="004D434D" w14:paraId="52264B29" w14:textId="77777777" w:rsidTr="003415D4">
        <w:tc>
          <w:tcPr>
            <w:tcW w:w="6818" w:type="dxa"/>
            <w:gridSpan w:val="3"/>
            <w:shd w:val="clear" w:color="auto" w:fill="auto"/>
          </w:tcPr>
          <w:p w14:paraId="7F1AFA0D"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Kudos &amp; Congratulations</w:t>
            </w:r>
          </w:p>
          <w:p w14:paraId="48F7C90C" w14:textId="3C714831" w:rsidR="000D0E6B" w:rsidRPr="004D434D" w:rsidRDefault="00E1150D" w:rsidP="0023254F">
            <w:pPr>
              <w:spacing w:beforeLines="40" w:before="96" w:afterLines="40" w:after="96"/>
              <w:ind w:left="720"/>
              <w:rPr>
                <w:rFonts w:asciiTheme="majorHAnsi" w:hAnsiTheme="majorHAnsi"/>
                <w:sz w:val="22"/>
                <w:szCs w:val="22"/>
              </w:rPr>
            </w:pPr>
            <w:r>
              <w:rPr>
                <w:rFonts w:asciiTheme="majorHAnsi" w:hAnsiTheme="majorHAnsi"/>
                <w:sz w:val="22"/>
                <w:szCs w:val="22"/>
              </w:rPr>
              <w:t>Happy Birthday, Kaylee</w:t>
            </w:r>
            <w:r w:rsidR="005E1773">
              <w:rPr>
                <w:rFonts w:asciiTheme="majorHAnsi" w:hAnsiTheme="majorHAnsi"/>
                <w:sz w:val="22"/>
                <w:szCs w:val="22"/>
              </w:rPr>
              <w:t>!</w:t>
            </w:r>
            <w:r>
              <w:rPr>
                <w:rFonts w:asciiTheme="majorHAnsi" w:hAnsiTheme="majorHAnsi"/>
                <w:sz w:val="22"/>
                <w:szCs w:val="22"/>
              </w:rPr>
              <w:t xml:space="preserve"> (November 18</w:t>
            </w:r>
            <w:r w:rsidR="00C701CA" w:rsidRPr="00C701CA">
              <w:rPr>
                <w:rFonts w:asciiTheme="majorHAnsi" w:hAnsiTheme="majorHAnsi"/>
                <w:sz w:val="22"/>
                <w:szCs w:val="22"/>
                <w:vertAlign w:val="superscript"/>
              </w:rPr>
              <w:t>th</w:t>
            </w:r>
            <w:r w:rsidR="00C701CA">
              <w:rPr>
                <w:rFonts w:asciiTheme="majorHAnsi" w:hAnsiTheme="majorHAnsi"/>
                <w:sz w:val="22"/>
                <w:szCs w:val="22"/>
              </w:rPr>
              <w:t>)</w:t>
            </w:r>
          </w:p>
        </w:tc>
        <w:tc>
          <w:tcPr>
            <w:tcW w:w="273" w:type="dxa"/>
            <w:shd w:val="clear" w:color="auto" w:fill="F2F2F2" w:themeFill="background1" w:themeFillShade="F2"/>
          </w:tcPr>
          <w:p w14:paraId="64E8A2CE"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BBAA3AF" w14:textId="7867BB82"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5B7F59AA" w14:textId="77777777" w:rsidTr="003415D4">
        <w:tc>
          <w:tcPr>
            <w:tcW w:w="6818" w:type="dxa"/>
            <w:gridSpan w:val="3"/>
          </w:tcPr>
          <w:p w14:paraId="221E54E3"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Approval of agenda</w:t>
            </w:r>
          </w:p>
          <w:p w14:paraId="00AB5F03" w14:textId="735A9F88" w:rsidR="00E6716A" w:rsidRPr="004D434D" w:rsidRDefault="00700B60" w:rsidP="00E1150D">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 xml:space="preserve">Motion to approve </w:t>
            </w:r>
            <w:r w:rsidR="00F40E94">
              <w:rPr>
                <w:rFonts w:asciiTheme="majorHAnsi" w:hAnsiTheme="majorHAnsi"/>
                <w:sz w:val="22"/>
                <w:szCs w:val="22"/>
              </w:rPr>
              <w:t xml:space="preserve">agenda </w:t>
            </w:r>
            <w:r w:rsidRPr="004D434D">
              <w:rPr>
                <w:rFonts w:asciiTheme="majorHAnsi" w:hAnsiTheme="majorHAnsi"/>
                <w:sz w:val="22"/>
                <w:szCs w:val="22"/>
              </w:rPr>
              <w:t>by</w:t>
            </w:r>
            <w:r w:rsidR="00C372EE" w:rsidRPr="004D434D">
              <w:rPr>
                <w:rFonts w:asciiTheme="majorHAnsi" w:hAnsiTheme="majorHAnsi"/>
                <w:sz w:val="22"/>
                <w:szCs w:val="22"/>
              </w:rPr>
              <w:t xml:space="preserve"> </w:t>
            </w:r>
            <w:r w:rsidR="00B55991">
              <w:rPr>
                <w:rFonts w:asciiTheme="majorHAnsi" w:hAnsiTheme="majorHAnsi"/>
                <w:sz w:val="22"/>
                <w:szCs w:val="22"/>
              </w:rPr>
              <w:t>Deb</w:t>
            </w:r>
            <w:r w:rsidRPr="004D434D">
              <w:rPr>
                <w:rFonts w:asciiTheme="majorHAnsi" w:hAnsiTheme="majorHAnsi"/>
                <w:sz w:val="22"/>
                <w:szCs w:val="22"/>
              </w:rPr>
              <w:t xml:space="preserve"> seconded by</w:t>
            </w:r>
            <w:r w:rsidR="0077091B" w:rsidRPr="004D434D">
              <w:rPr>
                <w:rFonts w:asciiTheme="majorHAnsi" w:hAnsiTheme="majorHAnsi"/>
                <w:sz w:val="22"/>
                <w:szCs w:val="22"/>
              </w:rPr>
              <w:t xml:space="preserve"> </w:t>
            </w:r>
            <w:r w:rsidR="00B55991">
              <w:rPr>
                <w:rFonts w:asciiTheme="majorHAnsi" w:hAnsiTheme="majorHAnsi"/>
                <w:sz w:val="22"/>
                <w:szCs w:val="22"/>
              </w:rPr>
              <w:t>Cathy</w:t>
            </w:r>
            <w:r w:rsidR="00556042">
              <w:rPr>
                <w:rFonts w:asciiTheme="majorHAnsi" w:hAnsiTheme="majorHAnsi"/>
                <w:sz w:val="22"/>
                <w:szCs w:val="22"/>
              </w:rPr>
              <w:t>,</w:t>
            </w:r>
            <w:r w:rsidRPr="004D434D">
              <w:rPr>
                <w:rFonts w:asciiTheme="majorHAnsi" w:hAnsiTheme="majorHAnsi"/>
                <w:sz w:val="22"/>
                <w:szCs w:val="22"/>
              </w:rPr>
              <w:t xml:space="preserve"> all in </w:t>
            </w:r>
            <w:r w:rsidR="00F40E94" w:rsidRPr="004D434D">
              <w:rPr>
                <w:rFonts w:asciiTheme="majorHAnsi" w:hAnsiTheme="majorHAnsi"/>
                <w:sz w:val="22"/>
                <w:szCs w:val="22"/>
              </w:rPr>
              <w:t>favor</w:t>
            </w:r>
            <w:r w:rsidRPr="004D434D">
              <w:rPr>
                <w:rFonts w:asciiTheme="majorHAnsi" w:hAnsiTheme="majorHAnsi"/>
                <w:sz w:val="22"/>
                <w:szCs w:val="22"/>
              </w:rPr>
              <w:t xml:space="preserve">, motion passed.  </w:t>
            </w:r>
          </w:p>
        </w:tc>
        <w:tc>
          <w:tcPr>
            <w:tcW w:w="273" w:type="dxa"/>
            <w:shd w:val="clear" w:color="auto" w:fill="F2F2F2" w:themeFill="background1" w:themeFillShade="F2"/>
          </w:tcPr>
          <w:p w14:paraId="4968A1B3"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E101EED" w14:textId="77777777"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714BC8F3" w14:textId="77777777" w:rsidTr="003415D4">
        <w:tc>
          <w:tcPr>
            <w:tcW w:w="6818" w:type="dxa"/>
            <w:gridSpan w:val="3"/>
          </w:tcPr>
          <w:p w14:paraId="3F9FBA5B" w14:textId="015AE1F8"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Review &amp; Approval of Previous Minutes</w:t>
            </w:r>
          </w:p>
          <w:p w14:paraId="56792A5C" w14:textId="504E1DE1" w:rsidR="009A7B49" w:rsidRDefault="00B55991" w:rsidP="00564225">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An email motion will be made for approval of </w:t>
            </w:r>
            <w:r w:rsidR="00E1150D">
              <w:rPr>
                <w:rFonts w:asciiTheme="majorHAnsi" w:hAnsiTheme="majorHAnsi"/>
                <w:sz w:val="22"/>
                <w:szCs w:val="22"/>
              </w:rPr>
              <w:t xml:space="preserve">October </w:t>
            </w:r>
            <w:r w:rsidR="00FA124E">
              <w:rPr>
                <w:rFonts w:asciiTheme="majorHAnsi" w:hAnsiTheme="majorHAnsi"/>
                <w:sz w:val="22"/>
                <w:szCs w:val="22"/>
              </w:rPr>
              <w:t xml:space="preserve">Meeting Minutes </w:t>
            </w:r>
            <w:r>
              <w:rPr>
                <w:rFonts w:asciiTheme="majorHAnsi" w:hAnsiTheme="majorHAnsi"/>
                <w:sz w:val="22"/>
                <w:szCs w:val="22"/>
              </w:rPr>
              <w:t xml:space="preserve">to give Board Members more time to review the minutes.  </w:t>
            </w:r>
          </w:p>
          <w:p w14:paraId="169B92B4" w14:textId="77777777" w:rsidR="009A7B49" w:rsidRDefault="009A7B49" w:rsidP="00564225">
            <w:pPr>
              <w:pStyle w:val="ListParagraph"/>
              <w:spacing w:beforeLines="40" w:before="96" w:afterLines="40" w:after="96"/>
              <w:rPr>
                <w:rFonts w:asciiTheme="majorHAnsi" w:hAnsiTheme="majorHAnsi"/>
                <w:sz w:val="22"/>
                <w:szCs w:val="22"/>
              </w:rPr>
            </w:pPr>
          </w:p>
          <w:p w14:paraId="58322B68" w14:textId="50C760CE" w:rsidR="009A7B49" w:rsidRPr="00564225" w:rsidRDefault="00D47865" w:rsidP="00F57054">
            <w:pPr>
              <w:pStyle w:val="ListParagraph"/>
              <w:spacing w:beforeLines="40" w:before="96" w:afterLines="40" w:after="96"/>
              <w:rPr>
                <w:rFonts w:asciiTheme="majorHAnsi" w:hAnsiTheme="majorHAnsi"/>
                <w:sz w:val="22"/>
                <w:szCs w:val="22"/>
              </w:rPr>
            </w:pPr>
            <w:r>
              <w:rPr>
                <w:rFonts w:asciiTheme="majorHAnsi" w:hAnsiTheme="majorHAnsi"/>
                <w:sz w:val="22"/>
                <w:szCs w:val="22"/>
              </w:rPr>
              <w:t>The</w:t>
            </w:r>
            <w:r w:rsidR="00163515">
              <w:rPr>
                <w:rFonts w:asciiTheme="majorHAnsi" w:hAnsiTheme="majorHAnsi"/>
                <w:sz w:val="22"/>
                <w:szCs w:val="22"/>
              </w:rPr>
              <w:t xml:space="preserve"> AGM Meeting Minutes are </w:t>
            </w:r>
            <w:r w:rsidR="00556042">
              <w:rPr>
                <w:rFonts w:asciiTheme="majorHAnsi" w:hAnsiTheme="majorHAnsi"/>
                <w:sz w:val="22"/>
                <w:szCs w:val="22"/>
              </w:rPr>
              <w:t xml:space="preserve">pending </w:t>
            </w:r>
            <w:r w:rsidR="00163515">
              <w:rPr>
                <w:rFonts w:asciiTheme="majorHAnsi" w:hAnsiTheme="majorHAnsi"/>
                <w:sz w:val="22"/>
                <w:szCs w:val="22"/>
              </w:rPr>
              <w:t xml:space="preserve">a </w:t>
            </w:r>
            <w:r w:rsidR="00556042">
              <w:rPr>
                <w:rFonts w:asciiTheme="majorHAnsi" w:hAnsiTheme="majorHAnsi"/>
                <w:sz w:val="22"/>
                <w:szCs w:val="22"/>
              </w:rPr>
              <w:t>more thorough review</w:t>
            </w:r>
            <w:r w:rsidR="002F4EDA">
              <w:rPr>
                <w:rFonts w:asciiTheme="majorHAnsi" w:hAnsiTheme="majorHAnsi"/>
                <w:sz w:val="22"/>
                <w:szCs w:val="22"/>
              </w:rPr>
              <w:t xml:space="preserve"> and </w:t>
            </w:r>
            <w:r w:rsidR="00F62056">
              <w:rPr>
                <w:rFonts w:asciiTheme="majorHAnsi" w:hAnsiTheme="majorHAnsi"/>
                <w:sz w:val="22"/>
                <w:szCs w:val="22"/>
              </w:rPr>
              <w:t>amendments</w:t>
            </w:r>
            <w:r w:rsidR="009A7B49">
              <w:rPr>
                <w:rFonts w:asciiTheme="majorHAnsi" w:hAnsiTheme="majorHAnsi"/>
                <w:sz w:val="22"/>
                <w:szCs w:val="22"/>
              </w:rPr>
              <w:t>.</w:t>
            </w:r>
            <w:r w:rsidR="00163515">
              <w:rPr>
                <w:rFonts w:asciiTheme="majorHAnsi" w:hAnsiTheme="majorHAnsi"/>
                <w:sz w:val="22"/>
                <w:szCs w:val="22"/>
              </w:rPr>
              <w:t xml:space="preserve">  Minutes will be voted on next year at the Annual AGM.</w:t>
            </w:r>
            <w:r>
              <w:rPr>
                <w:rFonts w:asciiTheme="majorHAnsi" w:hAnsiTheme="majorHAnsi"/>
                <w:sz w:val="22"/>
                <w:szCs w:val="22"/>
              </w:rPr>
              <w:t xml:space="preserve">  </w:t>
            </w:r>
          </w:p>
        </w:tc>
        <w:tc>
          <w:tcPr>
            <w:tcW w:w="273" w:type="dxa"/>
            <w:shd w:val="clear" w:color="auto" w:fill="F2F2F2" w:themeFill="background1" w:themeFillShade="F2"/>
          </w:tcPr>
          <w:p w14:paraId="17B813F1"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2012EA2D" w14:textId="77777777" w:rsidR="00E6716A" w:rsidRDefault="00E6716A">
            <w:pPr>
              <w:pStyle w:val="BodyText"/>
              <w:spacing w:beforeLines="40" w:before="96" w:afterLines="40" w:after="96"/>
              <w:rPr>
                <w:rFonts w:asciiTheme="majorHAnsi" w:hAnsiTheme="majorHAnsi"/>
                <w:sz w:val="22"/>
                <w:szCs w:val="22"/>
              </w:rPr>
            </w:pPr>
          </w:p>
          <w:p w14:paraId="10AE8FB3" w14:textId="77777777" w:rsidR="00230669" w:rsidRDefault="00230669">
            <w:pPr>
              <w:pStyle w:val="BodyText"/>
              <w:spacing w:beforeLines="40" w:before="96" w:afterLines="40" w:after="96"/>
              <w:rPr>
                <w:rFonts w:asciiTheme="majorHAnsi" w:hAnsiTheme="majorHAnsi"/>
                <w:sz w:val="22"/>
                <w:szCs w:val="22"/>
              </w:rPr>
            </w:pPr>
          </w:p>
          <w:p w14:paraId="0BE1D241" w14:textId="4F0C9FDC" w:rsidR="00230669" w:rsidRPr="004D434D" w:rsidRDefault="00230669">
            <w:pPr>
              <w:pStyle w:val="BodyText"/>
              <w:spacing w:beforeLines="40" w:before="96" w:afterLines="40" w:after="96"/>
              <w:rPr>
                <w:rFonts w:asciiTheme="majorHAnsi" w:hAnsiTheme="majorHAnsi"/>
                <w:sz w:val="22"/>
                <w:szCs w:val="22"/>
              </w:rPr>
            </w:pPr>
          </w:p>
        </w:tc>
      </w:tr>
      <w:tr w:rsidR="00E6716A" w:rsidRPr="004D434D" w14:paraId="58B54CB1" w14:textId="77777777" w:rsidTr="003415D4">
        <w:tc>
          <w:tcPr>
            <w:tcW w:w="10909" w:type="dxa"/>
            <w:gridSpan w:val="6"/>
          </w:tcPr>
          <w:p w14:paraId="5E92166E" w14:textId="3FBE4A3C" w:rsidR="00E1150D" w:rsidRDefault="00E1150D" w:rsidP="00397ACD">
            <w:pPr>
              <w:rPr>
                <w:rFonts w:asciiTheme="majorHAnsi" w:hAnsiTheme="majorHAnsi"/>
                <w:b/>
                <w:sz w:val="22"/>
                <w:szCs w:val="22"/>
              </w:rPr>
            </w:pPr>
          </w:p>
          <w:p w14:paraId="4CA94D9C" w14:textId="77777777" w:rsidR="005E1773" w:rsidRDefault="00564225" w:rsidP="00397ACD">
            <w:pPr>
              <w:rPr>
                <w:rFonts w:asciiTheme="majorHAnsi" w:hAnsiTheme="majorHAnsi"/>
                <w:b/>
                <w:sz w:val="22"/>
                <w:szCs w:val="22"/>
              </w:rPr>
            </w:pPr>
            <w:r>
              <w:rPr>
                <w:rFonts w:asciiTheme="majorHAnsi" w:hAnsiTheme="majorHAnsi"/>
                <w:b/>
                <w:sz w:val="22"/>
                <w:szCs w:val="22"/>
              </w:rPr>
              <w:t>ACTION ITEMS</w:t>
            </w:r>
          </w:p>
          <w:p w14:paraId="152E0C76" w14:textId="16134905" w:rsidR="00831E35" w:rsidRDefault="00831E35" w:rsidP="00397ACD">
            <w:pPr>
              <w:ind w:left="360"/>
              <w:rPr>
                <w:rFonts w:asciiTheme="majorHAnsi" w:hAnsiTheme="majorHAnsi"/>
                <w:b/>
                <w:sz w:val="22"/>
                <w:szCs w:val="22"/>
                <w:u w:val="single"/>
              </w:rPr>
            </w:pPr>
            <w:r>
              <w:rPr>
                <w:rFonts w:asciiTheme="majorHAnsi" w:hAnsiTheme="majorHAnsi"/>
                <w:b/>
                <w:sz w:val="22"/>
                <w:szCs w:val="22"/>
              </w:rPr>
              <w:t xml:space="preserve"> </w:t>
            </w:r>
            <w:r w:rsidRPr="008C19BC">
              <w:rPr>
                <w:rFonts w:asciiTheme="majorHAnsi" w:hAnsiTheme="majorHAnsi"/>
                <w:b/>
                <w:sz w:val="22"/>
                <w:szCs w:val="22"/>
                <w:u w:val="single"/>
              </w:rPr>
              <w:t>Completed</w:t>
            </w:r>
          </w:p>
          <w:p w14:paraId="5057D7A9" w14:textId="23252442" w:rsidR="00E92F90" w:rsidRPr="00E1150D" w:rsidRDefault="00E1150D" w:rsidP="00397ACD">
            <w:pPr>
              <w:pStyle w:val="ListParagraph"/>
              <w:numPr>
                <w:ilvl w:val="0"/>
                <w:numId w:val="28"/>
              </w:numPr>
              <w:rPr>
                <w:rFonts w:asciiTheme="majorHAnsi" w:hAnsiTheme="majorHAnsi"/>
                <w:b/>
                <w:sz w:val="22"/>
                <w:szCs w:val="22"/>
              </w:rPr>
            </w:pPr>
            <w:r w:rsidRPr="00E1150D">
              <w:rPr>
                <w:rFonts w:asciiTheme="majorHAnsi" w:hAnsiTheme="majorHAnsi"/>
                <w:sz w:val="22"/>
                <w:szCs w:val="22"/>
              </w:rPr>
              <w:t>Club Bulletin board update (Jackie and Andrea) – October 19</w:t>
            </w:r>
            <w:r w:rsidRPr="00E1150D">
              <w:rPr>
                <w:rFonts w:asciiTheme="majorHAnsi" w:hAnsiTheme="majorHAnsi"/>
                <w:sz w:val="22"/>
                <w:szCs w:val="22"/>
                <w:vertAlign w:val="superscript"/>
              </w:rPr>
              <w:t>th</w:t>
            </w:r>
            <w:r w:rsidRPr="00E1150D">
              <w:rPr>
                <w:rFonts w:asciiTheme="majorHAnsi" w:hAnsiTheme="majorHAnsi"/>
                <w:sz w:val="22"/>
                <w:szCs w:val="22"/>
              </w:rPr>
              <w:t xml:space="preserve">  </w:t>
            </w:r>
          </w:p>
          <w:p w14:paraId="065CB1EA" w14:textId="10D85E18" w:rsidR="00B55991" w:rsidRPr="00A97418" w:rsidRDefault="00B55991" w:rsidP="00B55991">
            <w:pPr>
              <w:pStyle w:val="ListParagraph"/>
              <w:numPr>
                <w:ilvl w:val="0"/>
                <w:numId w:val="28"/>
              </w:numPr>
              <w:rPr>
                <w:rFonts w:asciiTheme="majorHAnsi" w:hAnsiTheme="majorHAnsi"/>
                <w:b/>
                <w:sz w:val="22"/>
                <w:szCs w:val="22"/>
              </w:rPr>
            </w:pPr>
            <w:r>
              <w:rPr>
                <w:rFonts w:asciiTheme="majorHAnsi" w:hAnsiTheme="majorHAnsi"/>
                <w:sz w:val="22"/>
                <w:szCs w:val="22"/>
              </w:rPr>
              <w:t xml:space="preserve">Christmas Parade </w:t>
            </w:r>
            <w:r w:rsidR="00C648C6">
              <w:rPr>
                <w:rFonts w:asciiTheme="majorHAnsi" w:hAnsiTheme="majorHAnsi"/>
                <w:sz w:val="22"/>
                <w:szCs w:val="22"/>
              </w:rPr>
              <w:t xml:space="preserve">Registration </w:t>
            </w:r>
            <w:r>
              <w:rPr>
                <w:rFonts w:asciiTheme="majorHAnsi" w:hAnsiTheme="majorHAnsi"/>
                <w:sz w:val="22"/>
                <w:szCs w:val="22"/>
              </w:rPr>
              <w:t>(Janine</w:t>
            </w:r>
            <w:r w:rsidRPr="001A75BA">
              <w:rPr>
                <w:rFonts w:asciiTheme="majorHAnsi" w:hAnsiTheme="majorHAnsi"/>
                <w:sz w:val="22"/>
                <w:szCs w:val="22"/>
              </w:rPr>
              <w:t>)</w:t>
            </w:r>
            <w:r>
              <w:rPr>
                <w:rFonts w:asciiTheme="majorHAnsi" w:hAnsiTheme="majorHAnsi"/>
                <w:b/>
                <w:sz w:val="22"/>
                <w:szCs w:val="22"/>
              </w:rPr>
              <w:t xml:space="preserve"> </w:t>
            </w:r>
            <w:r w:rsidRPr="00B55991">
              <w:rPr>
                <w:rFonts w:asciiTheme="majorHAnsi" w:hAnsiTheme="majorHAnsi"/>
                <w:sz w:val="22"/>
                <w:szCs w:val="22"/>
              </w:rPr>
              <w:t xml:space="preserve">– Registered for December </w:t>
            </w:r>
            <w:r>
              <w:rPr>
                <w:rFonts w:asciiTheme="majorHAnsi" w:hAnsiTheme="majorHAnsi"/>
                <w:sz w:val="22"/>
                <w:szCs w:val="22"/>
              </w:rPr>
              <w:t>2</w:t>
            </w:r>
            <w:r w:rsidRPr="00B55991">
              <w:rPr>
                <w:rFonts w:asciiTheme="majorHAnsi" w:hAnsiTheme="majorHAnsi"/>
                <w:sz w:val="22"/>
                <w:szCs w:val="22"/>
                <w:vertAlign w:val="superscript"/>
              </w:rPr>
              <w:t>nd</w:t>
            </w:r>
            <w:r>
              <w:rPr>
                <w:rFonts w:asciiTheme="majorHAnsi" w:hAnsiTheme="majorHAnsi"/>
                <w:sz w:val="22"/>
                <w:szCs w:val="22"/>
              </w:rPr>
              <w:t xml:space="preserve"> </w:t>
            </w:r>
          </w:p>
          <w:p w14:paraId="62ECC6F3" w14:textId="77777777" w:rsidR="00E1150D" w:rsidRPr="00E1150D" w:rsidRDefault="00E1150D" w:rsidP="00E1150D">
            <w:pPr>
              <w:pStyle w:val="ListParagraph"/>
              <w:rPr>
                <w:rFonts w:asciiTheme="majorHAnsi" w:hAnsiTheme="majorHAnsi"/>
                <w:b/>
                <w:sz w:val="22"/>
                <w:szCs w:val="22"/>
              </w:rPr>
            </w:pPr>
          </w:p>
          <w:p w14:paraId="2CBD02B5" w14:textId="56E2BE61" w:rsidR="005E1773" w:rsidRPr="008C19BC" w:rsidRDefault="005E1773" w:rsidP="00397ACD">
            <w:pPr>
              <w:ind w:left="360"/>
              <w:rPr>
                <w:rFonts w:asciiTheme="majorHAnsi" w:hAnsiTheme="majorHAnsi"/>
                <w:b/>
                <w:sz w:val="22"/>
                <w:szCs w:val="22"/>
                <w:u w:val="single"/>
              </w:rPr>
            </w:pPr>
            <w:r w:rsidRPr="005E1773">
              <w:rPr>
                <w:rFonts w:asciiTheme="majorHAnsi" w:hAnsiTheme="majorHAnsi"/>
                <w:b/>
                <w:sz w:val="22"/>
                <w:szCs w:val="22"/>
                <w:u w:val="single"/>
              </w:rPr>
              <w:t>Outstanding</w:t>
            </w:r>
          </w:p>
          <w:p w14:paraId="7FFF977E" w14:textId="25BC3BEE" w:rsidR="00460C76" w:rsidRDefault="008C59CF" w:rsidP="00397ACD">
            <w:pPr>
              <w:pStyle w:val="ListParagraph"/>
              <w:numPr>
                <w:ilvl w:val="0"/>
                <w:numId w:val="28"/>
              </w:numPr>
              <w:rPr>
                <w:rFonts w:asciiTheme="majorHAnsi" w:hAnsiTheme="majorHAnsi"/>
                <w:b/>
                <w:sz w:val="22"/>
                <w:szCs w:val="22"/>
              </w:rPr>
            </w:pPr>
            <w:r>
              <w:rPr>
                <w:rFonts w:asciiTheme="majorHAnsi" w:hAnsiTheme="majorHAnsi"/>
                <w:sz w:val="22"/>
                <w:szCs w:val="22"/>
              </w:rPr>
              <w:t>Bingo status (Sarah</w:t>
            </w:r>
            <w:r w:rsidR="00460C76" w:rsidRPr="001A75BA">
              <w:rPr>
                <w:rFonts w:asciiTheme="majorHAnsi" w:hAnsiTheme="majorHAnsi"/>
                <w:sz w:val="22"/>
                <w:szCs w:val="22"/>
              </w:rPr>
              <w:t>)</w:t>
            </w:r>
            <w:r w:rsidR="00DE0F92">
              <w:rPr>
                <w:rFonts w:asciiTheme="majorHAnsi" w:hAnsiTheme="majorHAnsi"/>
                <w:b/>
                <w:sz w:val="22"/>
                <w:szCs w:val="22"/>
              </w:rPr>
              <w:t xml:space="preserve"> 14</w:t>
            </w:r>
            <w:r w:rsidR="00460C76">
              <w:rPr>
                <w:rFonts w:asciiTheme="majorHAnsi" w:hAnsiTheme="majorHAnsi"/>
                <w:b/>
                <w:sz w:val="22"/>
                <w:szCs w:val="22"/>
              </w:rPr>
              <w:t>.2</w:t>
            </w:r>
          </w:p>
          <w:p w14:paraId="20939484" w14:textId="19B3F78F" w:rsidR="00BF75AB" w:rsidRPr="00E1150D" w:rsidRDefault="00556042" w:rsidP="00E1150D">
            <w:pPr>
              <w:pStyle w:val="ListParagraph"/>
              <w:numPr>
                <w:ilvl w:val="0"/>
                <w:numId w:val="28"/>
              </w:numPr>
              <w:rPr>
                <w:rFonts w:asciiTheme="majorHAnsi" w:hAnsiTheme="majorHAnsi"/>
                <w:sz w:val="22"/>
                <w:szCs w:val="22"/>
              </w:rPr>
            </w:pPr>
            <w:r w:rsidRPr="008C19BC">
              <w:rPr>
                <w:rFonts w:asciiTheme="majorHAnsi" w:hAnsiTheme="majorHAnsi"/>
                <w:sz w:val="22"/>
                <w:szCs w:val="22"/>
              </w:rPr>
              <w:t>Updated</w:t>
            </w:r>
            <w:r w:rsidR="003415D4">
              <w:rPr>
                <w:rFonts w:asciiTheme="majorHAnsi" w:hAnsiTheme="majorHAnsi"/>
                <w:sz w:val="22"/>
                <w:szCs w:val="22"/>
              </w:rPr>
              <w:t xml:space="preserve"> Test Chart with Summer Tests (</w:t>
            </w:r>
            <w:r w:rsidRPr="008C19BC">
              <w:rPr>
                <w:rFonts w:asciiTheme="majorHAnsi" w:hAnsiTheme="majorHAnsi"/>
                <w:sz w:val="22"/>
                <w:szCs w:val="22"/>
              </w:rPr>
              <w:t>Kaylee)</w:t>
            </w:r>
            <w:r w:rsidR="00092DCC" w:rsidRPr="008C19BC">
              <w:rPr>
                <w:rFonts w:asciiTheme="majorHAnsi" w:hAnsiTheme="majorHAnsi"/>
                <w:sz w:val="22"/>
                <w:szCs w:val="22"/>
              </w:rPr>
              <w:t xml:space="preserve"> </w:t>
            </w:r>
          </w:p>
        </w:tc>
      </w:tr>
      <w:tr w:rsidR="00B4522F" w:rsidRPr="004D434D" w14:paraId="62B2DCA3" w14:textId="77777777" w:rsidTr="003415D4">
        <w:tc>
          <w:tcPr>
            <w:tcW w:w="10909" w:type="dxa"/>
            <w:gridSpan w:val="6"/>
          </w:tcPr>
          <w:p w14:paraId="03B8C6E4" w14:textId="264DC3F0" w:rsidR="00CA2505" w:rsidRPr="00C43214" w:rsidRDefault="008C19BC" w:rsidP="00397ACD">
            <w:pPr>
              <w:pStyle w:val="BodyText"/>
              <w:numPr>
                <w:ilvl w:val="0"/>
                <w:numId w:val="5"/>
              </w:numPr>
              <w:spacing w:after="0"/>
              <w:rPr>
                <w:rFonts w:asciiTheme="majorHAnsi" w:hAnsiTheme="majorHAnsi"/>
                <w:sz w:val="22"/>
                <w:szCs w:val="22"/>
              </w:rPr>
            </w:pPr>
            <w:r w:rsidRPr="0038036A">
              <w:rPr>
                <w:rFonts w:asciiTheme="majorHAnsi" w:hAnsiTheme="majorHAnsi"/>
                <w:sz w:val="22"/>
                <w:szCs w:val="22"/>
              </w:rPr>
              <w:t>Core Accounting process documentation (Cathy, Sandy, Jeanine, Janine)</w:t>
            </w:r>
            <w:r w:rsidR="00E37AB4" w:rsidRPr="0038036A">
              <w:rPr>
                <w:rFonts w:asciiTheme="majorHAnsi" w:hAnsiTheme="majorHAnsi"/>
                <w:sz w:val="22"/>
                <w:szCs w:val="22"/>
              </w:rPr>
              <w:t xml:space="preserve"> </w:t>
            </w:r>
          </w:p>
        </w:tc>
      </w:tr>
      <w:tr w:rsidR="00B4522F" w:rsidRPr="004D434D" w14:paraId="4E8E7554" w14:textId="77777777" w:rsidTr="003415D4">
        <w:tc>
          <w:tcPr>
            <w:tcW w:w="10909" w:type="dxa"/>
            <w:gridSpan w:val="6"/>
          </w:tcPr>
          <w:p w14:paraId="7B3C8656" w14:textId="305F309B" w:rsidR="001F0009" w:rsidRPr="00844DF4" w:rsidRDefault="001F0009" w:rsidP="00E92F90">
            <w:pPr>
              <w:pStyle w:val="ListParagraph"/>
              <w:numPr>
                <w:ilvl w:val="0"/>
                <w:numId w:val="5"/>
              </w:numPr>
              <w:rPr>
                <w:rFonts w:asciiTheme="majorHAnsi" w:hAnsiTheme="majorHAnsi"/>
                <w:sz w:val="22"/>
                <w:szCs w:val="22"/>
              </w:rPr>
            </w:pPr>
            <w:r w:rsidRPr="00844DF4">
              <w:rPr>
                <w:rFonts w:asciiTheme="majorHAnsi" w:hAnsiTheme="majorHAnsi"/>
                <w:sz w:val="22"/>
                <w:szCs w:val="22"/>
              </w:rPr>
              <w:t>Bullying and Harassment Policy Draft and</w:t>
            </w:r>
            <w:r w:rsidR="000B52E8" w:rsidRPr="00844DF4">
              <w:rPr>
                <w:rFonts w:asciiTheme="majorHAnsi" w:hAnsiTheme="majorHAnsi"/>
                <w:sz w:val="22"/>
                <w:szCs w:val="22"/>
              </w:rPr>
              <w:t xml:space="preserve"> Review (Lynnell will email Skate Canada Policy to the Board for review.</w:t>
            </w:r>
            <w:r w:rsidRPr="00844DF4">
              <w:rPr>
                <w:rFonts w:asciiTheme="majorHAnsi" w:hAnsiTheme="majorHAnsi"/>
                <w:sz w:val="22"/>
                <w:szCs w:val="22"/>
              </w:rPr>
              <w:t>)</w:t>
            </w:r>
            <w:r w:rsidR="00C00724" w:rsidRPr="00844DF4">
              <w:rPr>
                <w:rFonts w:asciiTheme="majorHAnsi" w:hAnsiTheme="majorHAnsi"/>
                <w:sz w:val="22"/>
                <w:szCs w:val="22"/>
              </w:rPr>
              <w:t xml:space="preserve"> </w:t>
            </w:r>
          </w:p>
          <w:p w14:paraId="3BFDCDB6" w14:textId="7030DC3A" w:rsidR="00946E18" w:rsidRPr="00844DF4" w:rsidRDefault="001F0009" w:rsidP="00E92F90">
            <w:pPr>
              <w:pStyle w:val="ListParagraph"/>
              <w:numPr>
                <w:ilvl w:val="0"/>
                <w:numId w:val="5"/>
              </w:numPr>
              <w:rPr>
                <w:rFonts w:asciiTheme="majorHAnsi" w:hAnsiTheme="majorHAnsi"/>
                <w:sz w:val="22"/>
                <w:szCs w:val="22"/>
              </w:rPr>
            </w:pPr>
            <w:r w:rsidRPr="00844DF4">
              <w:rPr>
                <w:rFonts w:asciiTheme="majorHAnsi" w:hAnsiTheme="majorHAnsi"/>
                <w:sz w:val="22"/>
                <w:szCs w:val="22"/>
              </w:rPr>
              <w:t>Photo day for coaches (Lynnell)</w:t>
            </w:r>
          </w:p>
          <w:p w14:paraId="568E2CAB" w14:textId="434506E0" w:rsidR="00946E18" w:rsidRPr="00844DF4" w:rsidRDefault="00946E18" w:rsidP="00397ACD">
            <w:pPr>
              <w:rPr>
                <w:rFonts w:asciiTheme="majorHAnsi" w:hAnsiTheme="majorHAnsi"/>
                <w:sz w:val="22"/>
                <w:szCs w:val="22"/>
              </w:rPr>
            </w:pPr>
            <w:del w:id="0" w:author="Sandy Bartley" w:date="2017-10-13T07:58:00Z">
              <w:r w:rsidRPr="00844DF4" w:rsidDel="00E92F90">
                <w:rPr>
                  <w:rFonts w:asciiTheme="majorHAnsi" w:hAnsiTheme="majorHAnsi"/>
                  <w:sz w:val="22"/>
                  <w:szCs w:val="22"/>
                </w:rPr>
                <w:delText xml:space="preserve">  </w:delText>
              </w:r>
            </w:del>
          </w:p>
          <w:p w14:paraId="72BFF5B1" w14:textId="77777777" w:rsidR="00B4522F" w:rsidRPr="00844DF4" w:rsidRDefault="00B4522F" w:rsidP="00E92F90">
            <w:pPr>
              <w:rPr>
                <w:rFonts w:asciiTheme="majorHAnsi" w:hAnsiTheme="majorHAnsi"/>
                <w:sz w:val="22"/>
                <w:szCs w:val="22"/>
              </w:rPr>
            </w:pPr>
          </w:p>
          <w:p w14:paraId="3134B848" w14:textId="53BD5CDB" w:rsidR="000F0045" w:rsidRPr="00844DF4" w:rsidRDefault="000F0045" w:rsidP="00E92F90">
            <w:pPr>
              <w:rPr>
                <w:rFonts w:asciiTheme="majorHAnsi" w:hAnsiTheme="majorHAnsi"/>
                <w:sz w:val="22"/>
                <w:szCs w:val="22"/>
              </w:rPr>
            </w:pPr>
          </w:p>
        </w:tc>
      </w:tr>
      <w:tr w:rsidR="005270CC" w:rsidRPr="004D434D" w14:paraId="33E13321" w14:textId="77777777" w:rsidTr="003415D4">
        <w:tc>
          <w:tcPr>
            <w:tcW w:w="6818" w:type="dxa"/>
            <w:gridSpan w:val="3"/>
          </w:tcPr>
          <w:p w14:paraId="2F9DA167" w14:textId="77777777" w:rsidR="005270CC" w:rsidRPr="00844DF4" w:rsidRDefault="005270CC" w:rsidP="005270CC">
            <w:pPr>
              <w:pStyle w:val="ListParagraph"/>
              <w:numPr>
                <w:ilvl w:val="0"/>
                <w:numId w:val="4"/>
              </w:numPr>
              <w:rPr>
                <w:rFonts w:asciiTheme="majorHAnsi" w:hAnsiTheme="majorHAnsi"/>
                <w:b/>
                <w:sz w:val="22"/>
                <w:szCs w:val="22"/>
              </w:rPr>
            </w:pPr>
            <w:r w:rsidRPr="00844DF4">
              <w:rPr>
                <w:rFonts w:asciiTheme="majorHAnsi" w:hAnsiTheme="majorHAnsi"/>
                <w:b/>
                <w:sz w:val="22"/>
                <w:szCs w:val="22"/>
              </w:rPr>
              <w:lastRenderedPageBreak/>
              <w:t>Email Motions</w:t>
            </w:r>
          </w:p>
          <w:p w14:paraId="6A4C4840" w14:textId="615958CC" w:rsidR="005270CC" w:rsidRPr="00844DF4" w:rsidRDefault="005270CC" w:rsidP="005270CC">
            <w:pPr>
              <w:pStyle w:val="ListParagraph"/>
              <w:rPr>
                <w:rFonts w:asciiTheme="majorHAnsi" w:hAnsiTheme="majorHAnsi"/>
                <w:b/>
                <w:sz w:val="22"/>
                <w:szCs w:val="22"/>
              </w:rPr>
            </w:pPr>
            <w:r w:rsidRPr="00844DF4">
              <w:rPr>
                <w:rFonts w:asciiTheme="majorHAnsi" w:hAnsiTheme="majorHAnsi"/>
                <w:sz w:val="22"/>
                <w:szCs w:val="22"/>
              </w:rPr>
              <w:t xml:space="preserve">An email motion was made to </w:t>
            </w:r>
            <w:r w:rsidRPr="00844DF4">
              <w:rPr>
                <w:rFonts w:asciiTheme="majorHAnsi" w:hAnsiTheme="majorHAnsi"/>
                <w:color w:val="000000"/>
                <w:sz w:val="22"/>
                <w:szCs w:val="22"/>
              </w:rPr>
              <w:t>register to participate in the 2018 Airdrie Home &amp; Garden Show and approve the following costs:   Registration</w:t>
            </w:r>
            <w:r w:rsidR="0051550F" w:rsidRPr="00844DF4">
              <w:rPr>
                <w:rFonts w:asciiTheme="majorHAnsi" w:hAnsiTheme="majorHAnsi"/>
                <w:color w:val="000000"/>
                <w:sz w:val="22"/>
                <w:szCs w:val="22"/>
              </w:rPr>
              <w:t xml:space="preserve"> fees</w:t>
            </w:r>
            <w:r w:rsidRPr="00844DF4">
              <w:rPr>
                <w:rFonts w:asciiTheme="majorHAnsi" w:hAnsiTheme="majorHAnsi"/>
                <w:color w:val="000000"/>
                <w:sz w:val="22"/>
                <w:szCs w:val="22"/>
              </w:rPr>
              <w:t>:  $688.80 and Business Card Magnets:  $250.00 for 1000 (can be used for other things as well)</w:t>
            </w:r>
            <w:r w:rsidR="0051550F" w:rsidRPr="00844DF4">
              <w:rPr>
                <w:rFonts w:asciiTheme="majorHAnsi" w:hAnsiTheme="majorHAnsi"/>
                <w:color w:val="000000"/>
                <w:sz w:val="22"/>
                <w:szCs w:val="22"/>
              </w:rPr>
              <w:t>.</w:t>
            </w:r>
            <w:r w:rsidR="00844DF4" w:rsidRPr="00844DF4">
              <w:rPr>
                <w:rFonts w:asciiTheme="majorHAnsi" w:hAnsiTheme="majorHAnsi"/>
                <w:color w:val="000000"/>
                <w:sz w:val="22"/>
                <w:szCs w:val="22"/>
              </w:rPr>
              <w:t xml:space="preserve">  Chalsie motioned, Jeanine seconded, 6</w:t>
            </w:r>
            <w:r w:rsidR="00844DF4">
              <w:rPr>
                <w:rFonts w:asciiTheme="majorHAnsi" w:hAnsiTheme="majorHAnsi"/>
                <w:color w:val="000000"/>
                <w:sz w:val="22"/>
                <w:szCs w:val="22"/>
              </w:rPr>
              <w:t xml:space="preserve"> yes votes and 4 no response</w:t>
            </w:r>
            <w:r w:rsidR="00844DF4" w:rsidRPr="00844DF4">
              <w:rPr>
                <w:rFonts w:asciiTheme="majorHAnsi" w:hAnsiTheme="majorHAnsi"/>
                <w:color w:val="000000"/>
                <w:sz w:val="22"/>
                <w:szCs w:val="22"/>
              </w:rPr>
              <w:t>.</w:t>
            </w:r>
            <w:r w:rsidR="00844DF4">
              <w:rPr>
                <w:rFonts w:asciiTheme="majorHAnsi" w:hAnsiTheme="majorHAnsi"/>
                <w:color w:val="000000"/>
                <w:sz w:val="22"/>
                <w:szCs w:val="22"/>
              </w:rPr>
              <w:t xml:space="preserve">  Motion approved.</w:t>
            </w:r>
          </w:p>
          <w:p w14:paraId="37DB0666" w14:textId="77777777" w:rsidR="005270CC" w:rsidRPr="00844DF4" w:rsidRDefault="005270CC" w:rsidP="005270CC">
            <w:pPr>
              <w:pStyle w:val="ListParagraph"/>
              <w:rPr>
                <w:rFonts w:asciiTheme="majorHAnsi" w:hAnsiTheme="majorHAnsi"/>
                <w:sz w:val="22"/>
                <w:szCs w:val="22"/>
              </w:rPr>
            </w:pPr>
          </w:p>
        </w:tc>
        <w:tc>
          <w:tcPr>
            <w:tcW w:w="273" w:type="dxa"/>
            <w:shd w:val="clear" w:color="auto" w:fill="F2F2F2" w:themeFill="background1" w:themeFillShade="F2"/>
          </w:tcPr>
          <w:p w14:paraId="68915144" w14:textId="77777777" w:rsidR="005270CC" w:rsidRPr="0038036A" w:rsidRDefault="005270CC" w:rsidP="008C19BC">
            <w:pPr>
              <w:rPr>
                <w:rFonts w:asciiTheme="majorHAnsi" w:hAnsiTheme="majorHAnsi"/>
                <w:sz w:val="22"/>
                <w:szCs w:val="22"/>
              </w:rPr>
            </w:pPr>
          </w:p>
        </w:tc>
        <w:tc>
          <w:tcPr>
            <w:tcW w:w="3818" w:type="dxa"/>
            <w:gridSpan w:val="2"/>
          </w:tcPr>
          <w:p w14:paraId="29E79238" w14:textId="77777777" w:rsidR="005270CC" w:rsidRPr="0038036A" w:rsidRDefault="005270CC" w:rsidP="008C19BC">
            <w:pPr>
              <w:rPr>
                <w:rFonts w:asciiTheme="majorHAnsi" w:hAnsiTheme="majorHAnsi"/>
                <w:sz w:val="22"/>
                <w:szCs w:val="22"/>
              </w:rPr>
            </w:pPr>
          </w:p>
        </w:tc>
      </w:tr>
      <w:tr w:rsidR="007C7C60" w:rsidRPr="004D434D" w14:paraId="53CFBCAC" w14:textId="77777777" w:rsidTr="003415D4">
        <w:tc>
          <w:tcPr>
            <w:tcW w:w="6818" w:type="dxa"/>
            <w:gridSpan w:val="3"/>
          </w:tcPr>
          <w:p w14:paraId="4B248D8A" w14:textId="77777777" w:rsidR="007C7C60" w:rsidRPr="0038036A" w:rsidRDefault="007C7C60" w:rsidP="007C7C60">
            <w:pPr>
              <w:pStyle w:val="ListParagraph"/>
              <w:numPr>
                <w:ilvl w:val="0"/>
                <w:numId w:val="4"/>
              </w:numPr>
              <w:rPr>
                <w:rFonts w:asciiTheme="majorHAnsi" w:hAnsiTheme="majorHAnsi"/>
                <w:b/>
                <w:sz w:val="22"/>
                <w:szCs w:val="22"/>
              </w:rPr>
            </w:pPr>
            <w:r w:rsidRPr="0038036A">
              <w:rPr>
                <w:rFonts w:asciiTheme="majorHAnsi" w:hAnsiTheme="majorHAnsi"/>
                <w:b/>
                <w:sz w:val="22"/>
                <w:szCs w:val="22"/>
              </w:rPr>
              <w:t>Priority Agenda Items:</w:t>
            </w:r>
          </w:p>
        </w:tc>
        <w:tc>
          <w:tcPr>
            <w:tcW w:w="273" w:type="dxa"/>
            <w:shd w:val="clear" w:color="auto" w:fill="F2F2F2" w:themeFill="background1" w:themeFillShade="F2"/>
          </w:tcPr>
          <w:p w14:paraId="5456BA9A" w14:textId="77777777" w:rsidR="007C7C60" w:rsidRPr="0038036A" w:rsidRDefault="007C7C60" w:rsidP="008C19BC">
            <w:pPr>
              <w:rPr>
                <w:rFonts w:asciiTheme="majorHAnsi" w:hAnsiTheme="majorHAnsi"/>
                <w:sz w:val="22"/>
                <w:szCs w:val="22"/>
              </w:rPr>
            </w:pPr>
          </w:p>
        </w:tc>
        <w:tc>
          <w:tcPr>
            <w:tcW w:w="3818" w:type="dxa"/>
            <w:gridSpan w:val="2"/>
          </w:tcPr>
          <w:p w14:paraId="1E418D20" w14:textId="77777777" w:rsidR="007C7C60" w:rsidRPr="0038036A" w:rsidRDefault="007C7C60" w:rsidP="008C19BC">
            <w:pPr>
              <w:rPr>
                <w:rFonts w:asciiTheme="majorHAnsi" w:hAnsiTheme="majorHAnsi"/>
                <w:sz w:val="22"/>
                <w:szCs w:val="22"/>
              </w:rPr>
            </w:pPr>
          </w:p>
        </w:tc>
      </w:tr>
      <w:tr w:rsidR="007C7C60" w:rsidRPr="004D434D" w14:paraId="7BE66E5D" w14:textId="77777777" w:rsidTr="003415D4">
        <w:trPr>
          <w:trHeight w:val="315"/>
        </w:trPr>
        <w:tc>
          <w:tcPr>
            <w:tcW w:w="6818" w:type="dxa"/>
            <w:gridSpan w:val="3"/>
          </w:tcPr>
          <w:p w14:paraId="5EF8E4EA" w14:textId="44192C6D" w:rsidR="00C43214" w:rsidRDefault="007B7FB8" w:rsidP="00C43214">
            <w:pPr>
              <w:pStyle w:val="ListParagraph"/>
              <w:numPr>
                <w:ilvl w:val="1"/>
                <w:numId w:val="4"/>
              </w:numPr>
              <w:spacing w:beforeLines="40" w:before="96" w:afterLines="40" w:after="96"/>
              <w:rPr>
                <w:rFonts w:asciiTheme="majorHAnsi" w:hAnsiTheme="majorHAnsi"/>
                <w:b/>
                <w:sz w:val="22"/>
                <w:szCs w:val="22"/>
              </w:rPr>
            </w:pPr>
            <w:r w:rsidRPr="00134CE9">
              <w:rPr>
                <w:rFonts w:asciiTheme="majorHAnsi" w:hAnsiTheme="majorHAnsi"/>
                <w:i/>
                <w:sz w:val="22"/>
                <w:szCs w:val="22"/>
              </w:rPr>
              <w:t>Financials/AGM Final Spend/Budget (Cathy, Sandy)</w:t>
            </w:r>
            <w:r w:rsidR="00220E07">
              <w:rPr>
                <w:rFonts w:asciiTheme="majorHAnsi" w:hAnsiTheme="majorHAnsi"/>
                <w:i/>
                <w:sz w:val="22"/>
                <w:szCs w:val="22"/>
              </w:rPr>
              <w:t xml:space="preserve"> </w:t>
            </w:r>
            <w:r w:rsidR="00220E07" w:rsidRPr="00220E07">
              <w:rPr>
                <w:rFonts w:asciiTheme="majorHAnsi" w:hAnsiTheme="majorHAnsi"/>
                <w:b/>
                <w:sz w:val="22"/>
                <w:szCs w:val="22"/>
              </w:rPr>
              <w:t>6.2</w:t>
            </w:r>
          </w:p>
          <w:p w14:paraId="3F674B02" w14:textId="0B18FE6C" w:rsidR="007B7FB8" w:rsidRDefault="00711AF0" w:rsidP="00EA02B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In Progress  </w:t>
            </w:r>
          </w:p>
          <w:p w14:paraId="78B569C2" w14:textId="77777777" w:rsidR="00247012" w:rsidRDefault="00247012" w:rsidP="00EA02B7">
            <w:pPr>
              <w:pStyle w:val="ListParagraph"/>
              <w:spacing w:beforeLines="40" w:before="96" w:afterLines="40" w:after="96"/>
              <w:rPr>
                <w:rFonts w:asciiTheme="majorHAnsi" w:hAnsiTheme="majorHAnsi"/>
                <w:sz w:val="22"/>
                <w:szCs w:val="22"/>
              </w:rPr>
            </w:pPr>
          </w:p>
          <w:p w14:paraId="2304869F" w14:textId="1D99573E" w:rsidR="00247012" w:rsidRPr="00711AF0" w:rsidRDefault="00247012" w:rsidP="005B1B63">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sz w:val="22"/>
                <w:szCs w:val="22"/>
              </w:rPr>
              <w:t xml:space="preserve">Andrea will be absent at next board meeting.  </w:t>
            </w:r>
          </w:p>
        </w:tc>
        <w:tc>
          <w:tcPr>
            <w:tcW w:w="273" w:type="dxa"/>
            <w:shd w:val="clear" w:color="auto" w:fill="F2F2F2" w:themeFill="background1" w:themeFillShade="F2"/>
          </w:tcPr>
          <w:p w14:paraId="7FAD4079" w14:textId="77777777" w:rsidR="007C7C60" w:rsidRPr="0038036A" w:rsidRDefault="007C7C60" w:rsidP="00586381">
            <w:pPr>
              <w:pStyle w:val="BodyText"/>
              <w:spacing w:beforeLines="40" w:before="96" w:afterLines="40" w:after="96"/>
              <w:rPr>
                <w:rFonts w:asciiTheme="majorHAnsi" w:hAnsiTheme="majorHAnsi"/>
                <w:sz w:val="22"/>
                <w:szCs w:val="22"/>
              </w:rPr>
            </w:pPr>
          </w:p>
        </w:tc>
        <w:tc>
          <w:tcPr>
            <w:tcW w:w="3818" w:type="dxa"/>
            <w:gridSpan w:val="2"/>
          </w:tcPr>
          <w:p w14:paraId="1488D2B2" w14:textId="5C842E60" w:rsidR="00CA505E" w:rsidRDefault="00711AF0" w:rsidP="00C43214">
            <w:pPr>
              <w:spacing w:beforeLines="40" w:before="96" w:afterLines="40" w:after="96"/>
              <w:rPr>
                <w:rFonts w:asciiTheme="majorHAnsi" w:hAnsiTheme="majorHAnsi"/>
                <w:sz w:val="22"/>
                <w:szCs w:val="22"/>
              </w:rPr>
            </w:pPr>
            <w:r>
              <w:rPr>
                <w:rFonts w:asciiTheme="majorHAnsi" w:hAnsiTheme="majorHAnsi"/>
                <w:sz w:val="22"/>
                <w:szCs w:val="22"/>
              </w:rPr>
              <w:t>Cathy will get the financial information ready to distribute.</w:t>
            </w:r>
          </w:p>
          <w:p w14:paraId="6007B1B5" w14:textId="77777777" w:rsidR="002C6B68" w:rsidRDefault="002C6B68" w:rsidP="00C43214">
            <w:pPr>
              <w:spacing w:beforeLines="40" w:before="96" w:afterLines="40" w:after="96"/>
              <w:rPr>
                <w:rFonts w:asciiTheme="majorHAnsi" w:hAnsiTheme="majorHAnsi"/>
                <w:sz w:val="22"/>
                <w:szCs w:val="22"/>
              </w:rPr>
            </w:pPr>
          </w:p>
          <w:p w14:paraId="348F636F" w14:textId="22394BB1" w:rsidR="002C6B68" w:rsidRPr="0038036A" w:rsidRDefault="002C6B68" w:rsidP="00C43214">
            <w:pPr>
              <w:spacing w:beforeLines="40" w:before="96" w:afterLines="40" w:after="96"/>
              <w:rPr>
                <w:rFonts w:asciiTheme="majorHAnsi" w:hAnsiTheme="majorHAnsi"/>
                <w:sz w:val="22"/>
                <w:szCs w:val="22"/>
              </w:rPr>
            </w:pPr>
            <w:r>
              <w:rPr>
                <w:rFonts w:asciiTheme="majorHAnsi" w:hAnsiTheme="majorHAnsi"/>
                <w:sz w:val="22"/>
                <w:szCs w:val="22"/>
              </w:rPr>
              <w:t>Jeanine Schill will take care of agenda and meeting minutes for the next meeting.</w:t>
            </w:r>
          </w:p>
        </w:tc>
      </w:tr>
      <w:tr w:rsidR="00E6716A" w:rsidRPr="004D434D" w14:paraId="2062A2DC" w14:textId="77777777" w:rsidTr="003415D4">
        <w:tc>
          <w:tcPr>
            <w:tcW w:w="6818" w:type="dxa"/>
            <w:gridSpan w:val="3"/>
          </w:tcPr>
          <w:p w14:paraId="5E4C416A" w14:textId="77777777" w:rsidR="00E6716A" w:rsidRPr="0038036A" w:rsidRDefault="00700B60" w:rsidP="001414FE">
            <w:pPr>
              <w:pStyle w:val="ListParagraph"/>
              <w:numPr>
                <w:ilvl w:val="0"/>
                <w:numId w:val="4"/>
              </w:numPr>
              <w:spacing w:beforeLines="40" w:before="96" w:afterLines="40" w:after="96"/>
              <w:rPr>
                <w:rFonts w:asciiTheme="majorHAnsi" w:hAnsiTheme="majorHAnsi"/>
                <w:sz w:val="22"/>
                <w:szCs w:val="22"/>
              </w:rPr>
            </w:pPr>
            <w:r w:rsidRPr="0038036A">
              <w:rPr>
                <w:rFonts w:asciiTheme="majorHAnsi" w:hAnsiTheme="majorHAnsi"/>
                <w:b/>
                <w:sz w:val="22"/>
                <w:szCs w:val="22"/>
              </w:rPr>
              <w:t>President's Corner</w:t>
            </w:r>
          </w:p>
        </w:tc>
        <w:tc>
          <w:tcPr>
            <w:tcW w:w="273" w:type="dxa"/>
            <w:shd w:val="clear" w:color="auto" w:fill="F2F2F2" w:themeFill="background1" w:themeFillShade="F2"/>
          </w:tcPr>
          <w:p w14:paraId="2E767093" w14:textId="77777777" w:rsidR="00E6716A" w:rsidRPr="0038036A" w:rsidRDefault="00E6716A" w:rsidP="001414FE">
            <w:pPr>
              <w:pStyle w:val="BodyText"/>
              <w:spacing w:beforeLines="40" w:before="96" w:afterLines="40" w:after="96"/>
              <w:ind w:left="360"/>
              <w:rPr>
                <w:rFonts w:asciiTheme="majorHAnsi" w:hAnsiTheme="majorHAnsi"/>
                <w:sz w:val="22"/>
                <w:szCs w:val="22"/>
              </w:rPr>
            </w:pPr>
          </w:p>
        </w:tc>
        <w:tc>
          <w:tcPr>
            <w:tcW w:w="3818" w:type="dxa"/>
            <w:gridSpan w:val="2"/>
          </w:tcPr>
          <w:p w14:paraId="10C994EB" w14:textId="77777777" w:rsidR="00E6716A" w:rsidRPr="0038036A" w:rsidRDefault="00E6716A" w:rsidP="001414FE">
            <w:pPr>
              <w:pStyle w:val="BodyText"/>
              <w:spacing w:beforeLines="40" w:before="96" w:afterLines="40" w:after="96"/>
              <w:rPr>
                <w:rFonts w:asciiTheme="majorHAnsi" w:hAnsiTheme="majorHAnsi"/>
                <w:sz w:val="22"/>
                <w:szCs w:val="22"/>
              </w:rPr>
            </w:pPr>
          </w:p>
        </w:tc>
      </w:tr>
      <w:tr w:rsidR="00222C75" w:rsidRPr="004D434D" w14:paraId="17BC4F29" w14:textId="77777777" w:rsidTr="003415D4">
        <w:trPr>
          <w:trHeight w:val="384"/>
        </w:trPr>
        <w:tc>
          <w:tcPr>
            <w:tcW w:w="6818" w:type="dxa"/>
            <w:gridSpan w:val="3"/>
          </w:tcPr>
          <w:p w14:paraId="1FA2DEC2" w14:textId="2EDD19CD" w:rsidR="0008660B" w:rsidRPr="00C9500C" w:rsidRDefault="006C5A4B" w:rsidP="00C9500C">
            <w:pPr>
              <w:pStyle w:val="ListParagraph"/>
              <w:numPr>
                <w:ilvl w:val="1"/>
                <w:numId w:val="4"/>
              </w:numPr>
              <w:spacing w:beforeLines="40" w:before="96" w:afterLines="40" w:after="96"/>
              <w:rPr>
                <w:rFonts w:asciiTheme="majorHAnsi" w:hAnsiTheme="majorHAnsi"/>
                <w:sz w:val="22"/>
                <w:szCs w:val="22"/>
              </w:rPr>
            </w:pPr>
            <w:r w:rsidRPr="0038036A">
              <w:rPr>
                <w:rFonts w:asciiTheme="majorHAnsi" w:hAnsiTheme="majorHAnsi"/>
                <w:i/>
                <w:sz w:val="22"/>
                <w:szCs w:val="22"/>
              </w:rPr>
              <w:t>Board Member</w:t>
            </w:r>
            <w:r w:rsidR="00366AB2">
              <w:rPr>
                <w:rFonts w:asciiTheme="majorHAnsi" w:hAnsiTheme="majorHAnsi"/>
                <w:i/>
                <w:sz w:val="22"/>
                <w:szCs w:val="22"/>
              </w:rPr>
              <w:t xml:space="preserve"> </w:t>
            </w:r>
            <w:r w:rsidR="00563962" w:rsidRPr="0038036A">
              <w:rPr>
                <w:rFonts w:asciiTheme="majorHAnsi" w:hAnsiTheme="majorHAnsi"/>
                <w:i/>
                <w:sz w:val="22"/>
                <w:szCs w:val="22"/>
              </w:rPr>
              <w:t>Appreciation Dinner</w:t>
            </w:r>
          </w:p>
          <w:p w14:paraId="49DD0D66" w14:textId="2B367291" w:rsidR="00C366C0" w:rsidRPr="00366AB2" w:rsidRDefault="00366AB2" w:rsidP="00366AB2">
            <w:pPr>
              <w:pStyle w:val="ListParagraph"/>
              <w:spacing w:beforeLines="40" w:before="96" w:afterLines="40" w:after="96"/>
              <w:rPr>
                <w:rFonts w:asciiTheme="majorHAnsi" w:hAnsiTheme="majorHAnsi"/>
                <w:sz w:val="22"/>
                <w:szCs w:val="22"/>
              </w:rPr>
            </w:pPr>
            <w:r>
              <w:rPr>
                <w:rFonts w:asciiTheme="majorHAnsi" w:hAnsiTheme="majorHAnsi"/>
                <w:sz w:val="22"/>
                <w:szCs w:val="22"/>
              </w:rPr>
              <w:t>Christmas Dinner – December 3</w:t>
            </w:r>
            <w:r w:rsidRPr="00366AB2">
              <w:rPr>
                <w:rFonts w:asciiTheme="majorHAnsi" w:hAnsiTheme="majorHAnsi"/>
                <w:sz w:val="22"/>
                <w:szCs w:val="22"/>
                <w:vertAlign w:val="superscript"/>
              </w:rPr>
              <w:t>rd</w:t>
            </w:r>
            <w:r>
              <w:rPr>
                <w:rFonts w:asciiTheme="majorHAnsi" w:hAnsiTheme="majorHAnsi"/>
                <w:sz w:val="22"/>
                <w:szCs w:val="22"/>
              </w:rPr>
              <w:t xml:space="preserve"> at 5:00PM at State and Main</w:t>
            </w:r>
            <w:r w:rsidR="00286FDE">
              <w:rPr>
                <w:rFonts w:asciiTheme="majorHAnsi" w:hAnsiTheme="majorHAnsi"/>
                <w:sz w:val="22"/>
                <w:szCs w:val="22"/>
              </w:rPr>
              <w:t xml:space="preserve"> </w:t>
            </w:r>
          </w:p>
        </w:tc>
        <w:tc>
          <w:tcPr>
            <w:tcW w:w="273" w:type="dxa"/>
            <w:shd w:val="clear" w:color="auto" w:fill="F2F2F2" w:themeFill="background1" w:themeFillShade="F2"/>
          </w:tcPr>
          <w:p w14:paraId="4057D8D2" w14:textId="77777777" w:rsidR="00222C75" w:rsidRPr="0038036A" w:rsidRDefault="00222C75" w:rsidP="004D1EF6">
            <w:pPr>
              <w:pStyle w:val="BodyText"/>
              <w:spacing w:beforeLines="40" w:before="96" w:afterLines="40" w:after="96"/>
              <w:ind w:left="360"/>
              <w:rPr>
                <w:rFonts w:asciiTheme="majorHAnsi" w:hAnsiTheme="majorHAnsi"/>
                <w:sz w:val="22"/>
                <w:szCs w:val="22"/>
              </w:rPr>
            </w:pPr>
          </w:p>
        </w:tc>
        <w:tc>
          <w:tcPr>
            <w:tcW w:w="3818" w:type="dxa"/>
            <w:gridSpan w:val="2"/>
          </w:tcPr>
          <w:p w14:paraId="0525D72B" w14:textId="73338E6F" w:rsidR="00222C75" w:rsidRPr="0038036A" w:rsidRDefault="00366AB2" w:rsidP="001F0009">
            <w:pPr>
              <w:pStyle w:val="CommentText"/>
              <w:rPr>
                <w:rFonts w:asciiTheme="majorHAnsi" w:hAnsiTheme="majorHAnsi"/>
                <w:sz w:val="22"/>
                <w:szCs w:val="22"/>
              </w:rPr>
            </w:pPr>
            <w:r>
              <w:rPr>
                <w:rFonts w:asciiTheme="majorHAnsi" w:hAnsiTheme="majorHAnsi"/>
                <w:sz w:val="22"/>
                <w:szCs w:val="22"/>
              </w:rPr>
              <w:t>Jacki will make reservation for approximately 15 people.</w:t>
            </w:r>
          </w:p>
        </w:tc>
      </w:tr>
      <w:tr w:rsidR="00366AB2" w:rsidRPr="004D434D" w14:paraId="2F31F951" w14:textId="77777777" w:rsidTr="003415D4">
        <w:trPr>
          <w:trHeight w:val="384"/>
        </w:trPr>
        <w:tc>
          <w:tcPr>
            <w:tcW w:w="6818" w:type="dxa"/>
            <w:gridSpan w:val="3"/>
          </w:tcPr>
          <w:p w14:paraId="1558FDAF" w14:textId="74F43548" w:rsidR="00366AB2" w:rsidRDefault="00366AB2" w:rsidP="00366AB2">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Board Meeting and Brunch </w:t>
            </w:r>
          </w:p>
          <w:p w14:paraId="4D70A198" w14:textId="77777777" w:rsidR="00366AB2" w:rsidRDefault="00366AB2" w:rsidP="00366AB2">
            <w:pPr>
              <w:pStyle w:val="ListParagraph"/>
              <w:spacing w:beforeLines="40" w:before="96" w:afterLines="40" w:after="96"/>
              <w:rPr>
                <w:rFonts w:asciiTheme="majorHAnsi" w:hAnsiTheme="majorHAnsi"/>
                <w:sz w:val="22"/>
                <w:szCs w:val="22"/>
              </w:rPr>
            </w:pPr>
            <w:r w:rsidRPr="00366AB2">
              <w:rPr>
                <w:rFonts w:asciiTheme="majorHAnsi" w:hAnsiTheme="majorHAnsi"/>
                <w:i/>
                <w:sz w:val="22"/>
                <w:szCs w:val="22"/>
              </w:rPr>
              <w:t xml:space="preserve"> </w:t>
            </w:r>
            <w:r w:rsidRPr="00366AB2">
              <w:rPr>
                <w:rFonts w:asciiTheme="majorHAnsi" w:hAnsiTheme="majorHAnsi"/>
                <w:sz w:val="22"/>
                <w:szCs w:val="22"/>
              </w:rPr>
              <w:t>December 10</w:t>
            </w:r>
            <w:r w:rsidRPr="00366AB2">
              <w:rPr>
                <w:rFonts w:asciiTheme="majorHAnsi" w:hAnsiTheme="majorHAnsi"/>
                <w:sz w:val="22"/>
                <w:szCs w:val="22"/>
                <w:vertAlign w:val="superscript"/>
              </w:rPr>
              <w:t>th</w:t>
            </w:r>
            <w:r w:rsidRPr="00366AB2">
              <w:rPr>
                <w:rFonts w:asciiTheme="majorHAnsi" w:hAnsiTheme="majorHAnsi"/>
                <w:sz w:val="22"/>
                <w:szCs w:val="22"/>
              </w:rPr>
              <w:t xml:space="preserve"> 10:00AM-1PM</w:t>
            </w:r>
            <w:r>
              <w:rPr>
                <w:rFonts w:asciiTheme="majorHAnsi" w:hAnsiTheme="majorHAnsi"/>
                <w:sz w:val="22"/>
                <w:szCs w:val="22"/>
              </w:rPr>
              <w:t xml:space="preserve"> – Location TBA</w:t>
            </w:r>
          </w:p>
          <w:p w14:paraId="1D667589" w14:textId="0BDDAE56" w:rsidR="00366AB2" w:rsidRPr="00366AB2" w:rsidRDefault="00366AB2" w:rsidP="00366AB2">
            <w:pPr>
              <w:pStyle w:val="ListParagraph"/>
              <w:spacing w:beforeLines="40" w:before="96" w:afterLines="40" w:after="96"/>
              <w:rPr>
                <w:rFonts w:asciiTheme="majorHAnsi" w:hAnsiTheme="majorHAnsi"/>
                <w:sz w:val="22"/>
                <w:szCs w:val="22"/>
              </w:rPr>
            </w:pPr>
            <w:r>
              <w:rPr>
                <w:rFonts w:asciiTheme="majorHAnsi" w:hAnsiTheme="majorHAnsi"/>
                <w:sz w:val="22"/>
                <w:szCs w:val="22"/>
              </w:rPr>
              <w:t>Brunch after the meeting – Location TBA</w:t>
            </w:r>
          </w:p>
        </w:tc>
        <w:tc>
          <w:tcPr>
            <w:tcW w:w="273" w:type="dxa"/>
            <w:shd w:val="clear" w:color="auto" w:fill="F2F2F2" w:themeFill="background1" w:themeFillShade="F2"/>
          </w:tcPr>
          <w:p w14:paraId="7EB7DA83" w14:textId="77777777" w:rsidR="00366AB2" w:rsidRPr="0038036A" w:rsidRDefault="00366AB2" w:rsidP="004D1EF6">
            <w:pPr>
              <w:pStyle w:val="BodyText"/>
              <w:spacing w:beforeLines="40" w:before="96" w:afterLines="40" w:after="96"/>
              <w:ind w:left="360"/>
              <w:rPr>
                <w:rFonts w:asciiTheme="majorHAnsi" w:hAnsiTheme="majorHAnsi"/>
                <w:sz w:val="22"/>
                <w:szCs w:val="22"/>
              </w:rPr>
            </w:pPr>
          </w:p>
        </w:tc>
        <w:tc>
          <w:tcPr>
            <w:tcW w:w="3818" w:type="dxa"/>
            <w:gridSpan w:val="2"/>
          </w:tcPr>
          <w:p w14:paraId="5275D1E3" w14:textId="77777777" w:rsidR="00366AB2" w:rsidRDefault="00366AB2" w:rsidP="001F0009">
            <w:pPr>
              <w:pStyle w:val="CommentText"/>
              <w:rPr>
                <w:rFonts w:asciiTheme="majorHAnsi" w:hAnsiTheme="majorHAnsi"/>
                <w:sz w:val="22"/>
                <w:szCs w:val="22"/>
              </w:rPr>
            </w:pPr>
          </w:p>
          <w:p w14:paraId="6E46DA4F" w14:textId="0C052E7D" w:rsidR="00366AB2" w:rsidRDefault="00366AB2" w:rsidP="00366AB2">
            <w:pPr>
              <w:pStyle w:val="CommentText"/>
              <w:rPr>
                <w:rFonts w:asciiTheme="majorHAnsi" w:hAnsiTheme="majorHAnsi"/>
                <w:sz w:val="22"/>
                <w:szCs w:val="22"/>
              </w:rPr>
            </w:pPr>
            <w:r>
              <w:rPr>
                <w:rFonts w:asciiTheme="majorHAnsi" w:hAnsiTheme="majorHAnsi"/>
                <w:sz w:val="22"/>
                <w:szCs w:val="22"/>
              </w:rPr>
              <w:t>The Ron Ebbesen Board room has become unavailable on the 10</w:t>
            </w:r>
            <w:r w:rsidRPr="00366AB2">
              <w:rPr>
                <w:rFonts w:asciiTheme="majorHAnsi" w:hAnsiTheme="majorHAnsi"/>
                <w:sz w:val="22"/>
                <w:szCs w:val="22"/>
                <w:vertAlign w:val="superscript"/>
              </w:rPr>
              <w:t>th</w:t>
            </w:r>
            <w:r>
              <w:rPr>
                <w:rFonts w:asciiTheme="majorHAnsi" w:hAnsiTheme="majorHAnsi"/>
                <w:sz w:val="22"/>
                <w:szCs w:val="22"/>
              </w:rPr>
              <w:t>.  Janine will send out email with new location/time/date - TBA</w:t>
            </w:r>
          </w:p>
        </w:tc>
      </w:tr>
      <w:tr w:rsidR="004D434D" w:rsidRPr="004D434D" w14:paraId="5451CB9A" w14:textId="77777777" w:rsidTr="003415D4">
        <w:tc>
          <w:tcPr>
            <w:tcW w:w="6818" w:type="dxa"/>
            <w:gridSpan w:val="3"/>
          </w:tcPr>
          <w:p w14:paraId="60FCA49E" w14:textId="307B1BC3" w:rsidR="004D434D" w:rsidRPr="0038036A" w:rsidRDefault="00690475"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2017-2018 </w:t>
            </w:r>
            <w:r w:rsidR="004D434D" w:rsidRPr="0038036A">
              <w:rPr>
                <w:rFonts w:asciiTheme="majorHAnsi" w:hAnsiTheme="majorHAnsi"/>
                <w:i/>
                <w:sz w:val="22"/>
                <w:szCs w:val="22"/>
              </w:rPr>
              <w:t xml:space="preserve">Budget </w:t>
            </w:r>
          </w:p>
          <w:p w14:paraId="559FE867" w14:textId="4DA777D9" w:rsidR="007871F7" w:rsidRPr="0038036A" w:rsidRDefault="00A0496D" w:rsidP="008A7A23">
            <w:pPr>
              <w:pStyle w:val="ListParagraph"/>
              <w:spacing w:beforeLines="40" w:before="96" w:afterLines="40" w:after="96"/>
              <w:rPr>
                <w:rFonts w:asciiTheme="majorHAnsi" w:hAnsiTheme="majorHAnsi"/>
                <w:sz w:val="22"/>
                <w:szCs w:val="22"/>
              </w:rPr>
            </w:pPr>
            <w:r>
              <w:rPr>
                <w:rFonts w:asciiTheme="majorHAnsi" w:hAnsiTheme="majorHAnsi"/>
                <w:sz w:val="22"/>
                <w:szCs w:val="22"/>
              </w:rPr>
              <w:t>In progress</w:t>
            </w:r>
          </w:p>
        </w:tc>
        <w:tc>
          <w:tcPr>
            <w:tcW w:w="273" w:type="dxa"/>
            <w:shd w:val="clear" w:color="auto" w:fill="F2F2F2" w:themeFill="background1" w:themeFillShade="F2"/>
          </w:tcPr>
          <w:p w14:paraId="72A39839" w14:textId="77777777" w:rsidR="004D434D" w:rsidRPr="0038036A" w:rsidRDefault="004D434D" w:rsidP="004D1EF6">
            <w:pPr>
              <w:pStyle w:val="BodyText"/>
              <w:spacing w:beforeLines="40" w:before="96" w:afterLines="40" w:after="96"/>
              <w:ind w:left="360"/>
              <w:rPr>
                <w:rFonts w:asciiTheme="majorHAnsi" w:hAnsiTheme="majorHAnsi"/>
                <w:sz w:val="22"/>
                <w:szCs w:val="22"/>
              </w:rPr>
            </w:pPr>
          </w:p>
        </w:tc>
        <w:tc>
          <w:tcPr>
            <w:tcW w:w="3818" w:type="dxa"/>
            <w:gridSpan w:val="2"/>
          </w:tcPr>
          <w:p w14:paraId="0913B6A0" w14:textId="0EC5E03E" w:rsidR="004D434D" w:rsidRPr="0038036A" w:rsidRDefault="004D434D" w:rsidP="0008660B">
            <w:pPr>
              <w:pStyle w:val="BodyText"/>
              <w:spacing w:beforeLines="40" w:before="96" w:afterLines="40" w:after="96"/>
              <w:rPr>
                <w:rFonts w:asciiTheme="majorHAnsi" w:hAnsiTheme="majorHAnsi"/>
                <w:sz w:val="22"/>
                <w:szCs w:val="22"/>
              </w:rPr>
            </w:pPr>
          </w:p>
        </w:tc>
      </w:tr>
      <w:tr w:rsidR="004D434D" w:rsidRPr="004D434D" w14:paraId="6A8434A4" w14:textId="77777777" w:rsidTr="003415D4">
        <w:tc>
          <w:tcPr>
            <w:tcW w:w="6818" w:type="dxa"/>
            <w:gridSpan w:val="3"/>
          </w:tcPr>
          <w:p w14:paraId="2E8D2C6A" w14:textId="77777777" w:rsidR="00F66CC9" w:rsidRDefault="00690475" w:rsidP="00B17F64">
            <w:pPr>
              <w:pStyle w:val="ListParagraph"/>
              <w:numPr>
                <w:ilvl w:val="1"/>
                <w:numId w:val="4"/>
              </w:numPr>
              <w:spacing w:beforeLines="40" w:before="96" w:afterLines="40" w:after="96"/>
              <w:rPr>
                <w:rFonts w:asciiTheme="majorHAnsi" w:hAnsiTheme="majorHAnsi"/>
                <w:i/>
                <w:sz w:val="22"/>
                <w:szCs w:val="22"/>
              </w:rPr>
            </w:pPr>
            <w:r w:rsidRPr="00B17F64">
              <w:rPr>
                <w:rFonts w:asciiTheme="majorHAnsi" w:hAnsiTheme="majorHAnsi"/>
                <w:i/>
                <w:sz w:val="22"/>
                <w:szCs w:val="22"/>
              </w:rPr>
              <w:t xml:space="preserve">Social Media </w:t>
            </w:r>
          </w:p>
          <w:p w14:paraId="72324ABF" w14:textId="1A29B5F4" w:rsidR="00B17F64" w:rsidRPr="00B17F64" w:rsidRDefault="00A0496D" w:rsidP="00B17F64">
            <w:pPr>
              <w:pStyle w:val="ListParagraph"/>
              <w:spacing w:beforeLines="40" w:before="96" w:afterLines="40" w:after="96"/>
              <w:rPr>
                <w:rFonts w:asciiTheme="majorHAnsi" w:hAnsiTheme="majorHAnsi"/>
                <w:sz w:val="22"/>
                <w:szCs w:val="22"/>
              </w:rPr>
            </w:pPr>
            <w:r>
              <w:rPr>
                <w:rFonts w:asciiTheme="majorHAnsi" w:hAnsiTheme="majorHAnsi"/>
                <w:sz w:val="22"/>
                <w:szCs w:val="22"/>
              </w:rPr>
              <w:t>In progress</w:t>
            </w:r>
          </w:p>
        </w:tc>
        <w:tc>
          <w:tcPr>
            <w:tcW w:w="273" w:type="dxa"/>
            <w:shd w:val="clear" w:color="auto" w:fill="F2F2F2" w:themeFill="background1" w:themeFillShade="F2"/>
          </w:tcPr>
          <w:p w14:paraId="0E6A668B" w14:textId="77777777" w:rsidR="004D434D" w:rsidRPr="0038036A" w:rsidRDefault="004D434D" w:rsidP="004D1EF6">
            <w:pPr>
              <w:pStyle w:val="BodyText"/>
              <w:spacing w:beforeLines="40" w:before="96" w:afterLines="40" w:after="96"/>
              <w:ind w:left="360"/>
              <w:rPr>
                <w:rFonts w:asciiTheme="majorHAnsi" w:hAnsiTheme="majorHAnsi"/>
                <w:sz w:val="22"/>
                <w:szCs w:val="22"/>
              </w:rPr>
            </w:pPr>
          </w:p>
        </w:tc>
        <w:tc>
          <w:tcPr>
            <w:tcW w:w="3818" w:type="dxa"/>
            <w:gridSpan w:val="2"/>
          </w:tcPr>
          <w:p w14:paraId="50C60E61" w14:textId="77777777" w:rsidR="00170607" w:rsidRDefault="00170607" w:rsidP="0008660B">
            <w:pPr>
              <w:pStyle w:val="BodyText"/>
              <w:spacing w:beforeLines="40" w:before="96" w:afterLines="40" w:after="96"/>
              <w:rPr>
                <w:rFonts w:asciiTheme="majorHAnsi" w:hAnsiTheme="majorHAnsi"/>
                <w:sz w:val="22"/>
                <w:szCs w:val="22"/>
              </w:rPr>
            </w:pPr>
          </w:p>
          <w:p w14:paraId="22EC9E5E" w14:textId="162CD3CD" w:rsidR="00170607" w:rsidRPr="0038036A" w:rsidRDefault="00170607" w:rsidP="0008660B">
            <w:pPr>
              <w:pStyle w:val="BodyText"/>
              <w:spacing w:beforeLines="40" w:before="96" w:afterLines="40" w:after="96"/>
              <w:rPr>
                <w:rFonts w:asciiTheme="majorHAnsi" w:hAnsiTheme="majorHAnsi"/>
                <w:sz w:val="22"/>
                <w:szCs w:val="22"/>
              </w:rPr>
            </w:pPr>
          </w:p>
        </w:tc>
      </w:tr>
      <w:tr w:rsidR="00690475" w:rsidRPr="004D434D" w14:paraId="5E9B14D7" w14:textId="77777777" w:rsidTr="003415D4">
        <w:tc>
          <w:tcPr>
            <w:tcW w:w="6818" w:type="dxa"/>
            <w:gridSpan w:val="3"/>
          </w:tcPr>
          <w:p w14:paraId="18DC9957" w14:textId="132ACECB" w:rsidR="00690475" w:rsidRDefault="00CB50BA"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Upcoming Deadlines B</w:t>
            </w:r>
            <w:r w:rsidR="00690475">
              <w:rPr>
                <w:rFonts w:asciiTheme="majorHAnsi" w:hAnsiTheme="majorHAnsi"/>
                <w:i/>
                <w:sz w:val="22"/>
                <w:szCs w:val="22"/>
              </w:rPr>
              <w:t>rainstorm</w:t>
            </w:r>
          </w:p>
          <w:p w14:paraId="2DBA31DD" w14:textId="011956F2" w:rsidR="00170607" w:rsidRPr="0038036A" w:rsidRDefault="008B7734" w:rsidP="00170607">
            <w:pPr>
              <w:pStyle w:val="ListParagraph"/>
              <w:spacing w:beforeLines="40" w:before="96" w:afterLines="40" w:after="96"/>
              <w:rPr>
                <w:rFonts w:asciiTheme="majorHAnsi" w:hAnsiTheme="majorHAnsi"/>
                <w:i/>
                <w:sz w:val="22"/>
                <w:szCs w:val="22"/>
              </w:rPr>
            </w:pPr>
            <w:r w:rsidRPr="00CB50BA">
              <w:rPr>
                <w:rFonts w:asciiTheme="majorHAnsi" w:hAnsiTheme="majorHAnsi"/>
                <w:sz w:val="22"/>
                <w:szCs w:val="22"/>
              </w:rPr>
              <w:t>Sandy asked each Board member to make a list of tasks in my role and timelines for these things to happen</w:t>
            </w:r>
            <w:r>
              <w:rPr>
                <w:rFonts w:asciiTheme="majorHAnsi" w:hAnsiTheme="majorHAnsi"/>
                <w:i/>
                <w:sz w:val="22"/>
                <w:szCs w:val="22"/>
              </w:rPr>
              <w:t xml:space="preserve">. </w:t>
            </w:r>
          </w:p>
        </w:tc>
        <w:tc>
          <w:tcPr>
            <w:tcW w:w="273" w:type="dxa"/>
            <w:shd w:val="clear" w:color="auto" w:fill="F2F2F2" w:themeFill="background1" w:themeFillShade="F2"/>
          </w:tcPr>
          <w:p w14:paraId="5B17A714" w14:textId="77777777" w:rsidR="00690475" w:rsidRPr="0038036A" w:rsidRDefault="00690475" w:rsidP="004D1EF6">
            <w:pPr>
              <w:pStyle w:val="BodyText"/>
              <w:spacing w:beforeLines="40" w:before="96" w:afterLines="40" w:after="96"/>
              <w:ind w:left="360"/>
              <w:rPr>
                <w:rFonts w:asciiTheme="majorHAnsi" w:hAnsiTheme="majorHAnsi"/>
                <w:sz w:val="22"/>
                <w:szCs w:val="22"/>
              </w:rPr>
            </w:pPr>
          </w:p>
        </w:tc>
        <w:tc>
          <w:tcPr>
            <w:tcW w:w="3818" w:type="dxa"/>
            <w:gridSpan w:val="2"/>
          </w:tcPr>
          <w:p w14:paraId="35718228" w14:textId="2DC8FB8C" w:rsidR="00690475" w:rsidRPr="0038036A" w:rsidRDefault="00A0496D"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Jeanine </w:t>
            </w:r>
            <w:r w:rsidR="00583D14">
              <w:rPr>
                <w:rFonts w:asciiTheme="majorHAnsi" w:hAnsiTheme="majorHAnsi"/>
                <w:sz w:val="22"/>
                <w:szCs w:val="22"/>
              </w:rPr>
              <w:t xml:space="preserve">Schill </w:t>
            </w:r>
            <w:r>
              <w:rPr>
                <w:rFonts w:asciiTheme="majorHAnsi" w:hAnsiTheme="majorHAnsi"/>
                <w:sz w:val="22"/>
                <w:szCs w:val="22"/>
              </w:rPr>
              <w:t xml:space="preserve">will send out an email </w:t>
            </w:r>
            <w:r w:rsidR="00583D14">
              <w:rPr>
                <w:rFonts w:asciiTheme="majorHAnsi" w:hAnsiTheme="majorHAnsi"/>
                <w:sz w:val="22"/>
                <w:szCs w:val="22"/>
              </w:rPr>
              <w:t xml:space="preserve">to Board Members </w:t>
            </w:r>
            <w:r>
              <w:rPr>
                <w:rFonts w:asciiTheme="majorHAnsi" w:hAnsiTheme="majorHAnsi"/>
                <w:sz w:val="22"/>
                <w:szCs w:val="22"/>
              </w:rPr>
              <w:t>requesting this information.</w:t>
            </w:r>
          </w:p>
        </w:tc>
      </w:tr>
      <w:tr w:rsidR="00690475" w:rsidRPr="004D434D" w14:paraId="4C250934" w14:textId="77777777" w:rsidTr="003415D4">
        <w:tc>
          <w:tcPr>
            <w:tcW w:w="6818" w:type="dxa"/>
            <w:gridSpan w:val="3"/>
          </w:tcPr>
          <w:p w14:paraId="400C81A0" w14:textId="4739E4D0" w:rsidR="00690475" w:rsidRDefault="00D80A8D"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Task Distribution B</w:t>
            </w:r>
            <w:r w:rsidR="00690475">
              <w:rPr>
                <w:rFonts w:asciiTheme="majorHAnsi" w:hAnsiTheme="majorHAnsi"/>
                <w:i/>
                <w:sz w:val="22"/>
                <w:szCs w:val="22"/>
              </w:rPr>
              <w:t>rainstorm</w:t>
            </w:r>
          </w:p>
          <w:p w14:paraId="21B72EA6" w14:textId="473E1928" w:rsidR="00486203" w:rsidRPr="00D80A8D" w:rsidRDefault="00CE687C" w:rsidP="00B17F64">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This will be discussed </w:t>
            </w:r>
            <w:r w:rsidR="00B17F64">
              <w:rPr>
                <w:rFonts w:asciiTheme="majorHAnsi" w:hAnsiTheme="majorHAnsi"/>
                <w:sz w:val="22"/>
                <w:szCs w:val="22"/>
              </w:rPr>
              <w:t>at future meeting after task lists are received</w:t>
            </w:r>
            <w:r>
              <w:rPr>
                <w:rFonts w:asciiTheme="majorHAnsi" w:hAnsiTheme="majorHAnsi"/>
                <w:sz w:val="22"/>
                <w:szCs w:val="22"/>
              </w:rPr>
              <w:t>.</w:t>
            </w:r>
            <w:bookmarkStart w:id="1" w:name="_GoBack"/>
            <w:bookmarkEnd w:id="1"/>
          </w:p>
        </w:tc>
        <w:tc>
          <w:tcPr>
            <w:tcW w:w="273" w:type="dxa"/>
            <w:shd w:val="clear" w:color="auto" w:fill="F2F2F2" w:themeFill="background1" w:themeFillShade="F2"/>
          </w:tcPr>
          <w:p w14:paraId="0B85691B" w14:textId="77777777" w:rsidR="00690475" w:rsidRPr="0038036A" w:rsidRDefault="00690475" w:rsidP="004D1EF6">
            <w:pPr>
              <w:pStyle w:val="BodyText"/>
              <w:spacing w:beforeLines="40" w:before="96" w:afterLines="40" w:after="96"/>
              <w:ind w:left="360"/>
              <w:rPr>
                <w:rFonts w:asciiTheme="majorHAnsi" w:hAnsiTheme="majorHAnsi"/>
                <w:sz w:val="22"/>
                <w:szCs w:val="22"/>
              </w:rPr>
            </w:pPr>
          </w:p>
        </w:tc>
        <w:tc>
          <w:tcPr>
            <w:tcW w:w="3818" w:type="dxa"/>
            <w:gridSpan w:val="2"/>
          </w:tcPr>
          <w:p w14:paraId="181DD946" w14:textId="3457FCE2" w:rsidR="004814A2" w:rsidRPr="0038036A" w:rsidRDefault="004814A2" w:rsidP="0008660B">
            <w:pPr>
              <w:pStyle w:val="BodyText"/>
              <w:spacing w:beforeLines="40" w:before="96" w:afterLines="40" w:after="96"/>
              <w:rPr>
                <w:rFonts w:asciiTheme="majorHAnsi" w:hAnsiTheme="majorHAnsi"/>
                <w:sz w:val="22"/>
                <w:szCs w:val="22"/>
              </w:rPr>
            </w:pPr>
          </w:p>
        </w:tc>
      </w:tr>
      <w:tr w:rsidR="00690475" w:rsidRPr="004D434D" w14:paraId="63EEBA6F" w14:textId="77777777" w:rsidTr="003415D4">
        <w:tc>
          <w:tcPr>
            <w:tcW w:w="6818" w:type="dxa"/>
            <w:gridSpan w:val="3"/>
          </w:tcPr>
          <w:p w14:paraId="538A3992" w14:textId="48A85DA0" w:rsidR="00A0496D" w:rsidRDefault="00071C29" w:rsidP="00A0496D">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Wine Survivor</w:t>
            </w:r>
            <w:r w:rsidR="004127C0">
              <w:rPr>
                <w:rFonts w:asciiTheme="majorHAnsi" w:hAnsiTheme="majorHAnsi"/>
                <w:i/>
                <w:sz w:val="22"/>
                <w:szCs w:val="22"/>
              </w:rPr>
              <w:t xml:space="preserve"> (14.2 Fundraisers</w:t>
            </w:r>
            <w:r>
              <w:rPr>
                <w:rFonts w:asciiTheme="majorHAnsi" w:hAnsiTheme="majorHAnsi"/>
                <w:i/>
                <w:sz w:val="22"/>
                <w:szCs w:val="22"/>
              </w:rPr>
              <w:t>)</w:t>
            </w:r>
          </w:p>
          <w:p w14:paraId="130DA6B5" w14:textId="77777777" w:rsidR="00A0496D" w:rsidRPr="00A0496D" w:rsidRDefault="00A0496D" w:rsidP="00A0496D">
            <w:pPr>
              <w:pStyle w:val="ListParagraph"/>
              <w:spacing w:beforeLines="40" w:before="96" w:afterLines="40" w:after="96"/>
              <w:rPr>
                <w:rFonts w:asciiTheme="majorHAnsi" w:hAnsiTheme="majorHAnsi"/>
                <w:sz w:val="22"/>
                <w:szCs w:val="22"/>
              </w:rPr>
            </w:pPr>
            <w:r w:rsidRPr="00A0496D">
              <w:rPr>
                <w:rFonts w:asciiTheme="majorHAnsi" w:hAnsiTheme="majorHAnsi"/>
                <w:sz w:val="22"/>
                <w:szCs w:val="22"/>
              </w:rPr>
              <w:t>Priorities are:</w:t>
            </w:r>
          </w:p>
          <w:p w14:paraId="0DC138B0" w14:textId="244C5FFC" w:rsidR="00A0496D" w:rsidRPr="00A0496D" w:rsidRDefault="00A0496D" w:rsidP="00A0496D">
            <w:pPr>
              <w:pStyle w:val="ListParagraph"/>
              <w:numPr>
                <w:ilvl w:val="0"/>
                <w:numId w:val="36"/>
              </w:numPr>
              <w:spacing w:beforeLines="40" w:before="96" w:afterLines="40" w:after="96"/>
              <w:rPr>
                <w:rFonts w:asciiTheme="majorHAnsi" w:hAnsiTheme="majorHAnsi"/>
                <w:sz w:val="22"/>
                <w:szCs w:val="22"/>
              </w:rPr>
            </w:pPr>
            <w:r w:rsidRPr="00A0496D">
              <w:rPr>
                <w:rFonts w:asciiTheme="majorHAnsi" w:hAnsiTheme="majorHAnsi"/>
                <w:sz w:val="22"/>
                <w:szCs w:val="22"/>
              </w:rPr>
              <w:t>Continue to sell tickets until November 17, 2017</w:t>
            </w:r>
          </w:p>
          <w:p w14:paraId="24DD2968" w14:textId="5AC784D4" w:rsidR="00A0496D" w:rsidRDefault="00A0496D" w:rsidP="00A0496D">
            <w:pPr>
              <w:pStyle w:val="ListParagraph"/>
              <w:numPr>
                <w:ilvl w:val="0"/>
                <w:numId w:val="36"/>
              </w:numPr>
              <w:spacing w:beforeLines="40" w:before="96" w:afterLines="40" w:after="96"/>
              <w:rPr>
                <w:rFonts w:asciiTheme="majorHAnsi" w:hAnsiTheme="majorHAnsi"/>
                <w:sz w:val="22"/>
                <w:szCs w:val="22"/>
              </w:rPr>
            </w:pPr>
            <w:r w:rsidRPr="00A0496D">
              <w:rPr>
                <w:rFonts w:asciiTheme="majorHAnsi" w:hAnsiTheme="majorHAnsi"/>
                <w:sz w:val="22"/>
                <w:szCs w:val="22"/>
              </w:rPr>
              <w:t>Draw names (November 20</w:t>
            </w:r>
            <w:r w:rsidRPr="00A0496D">
              <w:rPr>
                <w:rFonts w:asciiTheme="majorHAnsi" w:hAnsiTheme="majorHAnsi"/>
                <w:sz w:val="22"/>
                <w:szCs w:val="22"/>
                <w:vertAlign w:val="superscript"/>
              </w:rPr>
              <w:t>th</w:t>
            </w:r>
            <w:r w:rsidRPr="00A0496D">
              <w:rPr>
                <w:rFonts w:asciiTheme="majorHAnsi" w:hAnsiTheme="majorHAnsi"/>
                <w:sz w:val="22"/>
                <w:szCs w:val="22"/>
              </w:rPr>
              <w:t xml:space="preserve"> -24</w:t>
            </w:r>
            <w:r w:rsidRPr="00A0496D">
              <w:rPr>
                <w:rFonts w:asciiTheme="majorHAnsi" w:hAnsiTheme="majorHAnsi"/>
                <w:sz w:val="22"/>
                <w:szCs w:val="22"/>
                <w:vertAlign w:val="superscript"/>
              </w:rPr>
              <w:t>th</w:t>
            </w:r>
            <w:r w:rsidRPr="00A0496D">
              <w:rPr>
                <w:rFonts w:asciiTheme="majorHAnsi" w:hAnsiTheme="majorHAnsi"/>
                <w:sz w:val="22"/>
                <w:szCs w:val="22"/>
              </w:rPr>
              <w:t>)</w:t>
            </w:r>
          </w:p>
          <w:p w14:paraId="607759CD" w14:textId="5DBD0488" w:rsidR="00DF235A" w:rsidRPr="00A0496D" w:rsidRDefault="00DF235A" w:rsidP="00A0496D">
            <w:pPr>
              <w:pStyle w:val="ListParagraph"/>
              <w:numPr>
                <w:ilvl w:val="0"/>
                <w:numId w:val="36"/>
              </w:numPr>
              <w:spacing w:beforeLines="40" w:before="96" w:afterLines="40" w:after="96"/>
              <w:rPr>
                <w:rFonts w:asciiTheme="majorHAnsi" w:hAnsiTheme="majorHAnsi"/>
                <w:sz w:val="22"/>
                <w:szCs w:val="22"/>
              </w:rPr>
            </w:pPr>
            <w:r>
              <w:rPr>
                <w:rFonts w:asciiTheme="majorHAnsi" w:hAnsiTheme="majorHAnsi"/>
                <w:sz w:val="22"/>
                <w:szCs w:val="22"/>
              </w:rPr>
              <w:t xml:space="preserve">Announce winners </w:t>
            </w:r>
          </w:p>
          <w:p w14:paraId="693C4CAB" w14:textId="4131F1F7" w:rsidR="00486203" w:rsidRPr="00C9416A" w:rsidRDefault="00486203" w:rsidP="00C9416A">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495622B3" w14:textId="77777777" w:rsidR="00690475" w:rsidRPr="0038036A" w:rsidRDefault="00690475" w:rsidP="004D1EF6">
            <w:pPr>
              <w:pStyle w:val="BodyText"/>
              <w:spacing w:beforeLines="40" w:before="96" w:afterLines="40" w:after="96"/>
              <w:ind w:left="360"/>
              <w:rPr>
                <w:rFonts w:asciiTheme="majorHAnsi" w:hAnsiTheme="majorHAnsi"/>
                <w:sz w:val="22"/>
                <w:szCs w:val="22"/>
              </w:rPr>
            </w:pPr>
          </w:p>
        </w:tc>
        <w:tc>
          <w:tcPr>
            <w:tcW w:w="3818" w:type="dxa"/>
            <w:gridSpan w:val="2"/>
          </w:tcPr>
          <w:p w14:paraId="087DFA0F" w14:textId="1194FB2C" w:rsidR="00AB7AB9" w:rsidRPr="0038036A" w:rsidRDefault="00A0496D" w:rsidP="00DF235A">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Janine will send out an email to members </w:t>
            </w:r>
            <w:r w:rsidR="00DF235A">
              <w:rPr>
                <w:rFonts w:asciiTheme="majorHAnsi" w:hAnsiTheme="majorHAnsi"/>
                <w:sz w:val="22"/>
                <w:szCs w:val="22"/>
              </w:rPr>
              <w:t xml:space="preserve">advising </w:t>
            </w:r>
            <w:r>
              <w:rPr>
                <w:rFonts w:asciiTheme="majorHAnsi" w:hAnsiTheme="majorHAnsi"/>
                <w:sz w:val="22"/>
                <w:szCs w:val="22"/>
              </w:rPr>
              <w:t>if they want to participate as an individual but don’t have enough people for a full team to contact Andrea.</w:t>
            </w:r>
          </w:p>
        </w:tc>
      </w:tr>
      <w:tr w:rsidR="004D1EF6" w:rsidRPr="004D434D" w14:paraId="6F433C19" w14:textId="77777777" w:rsidTr="003415D4">
        <w:tc>
          <w:tcPr>
            <w:tcW w:w="6818" w:type="dxa"/>
            <w:gridSpan w:val="3"/>
          </w:tcPr>
          <w:p w14:paraId="5EE93F55" w14:textId="31865663" w:rsidR="004D1EF6" w:rsidRPr="0038036A" w:rsidRDefault="004D1EF6" w:rsidP="004D1EF6">
            <w:pPr>
              <w:pStyle w:val="ListParagraph"/>
              <w:numPr>
                <w:ilvl w:val="0"/>
                <w:numId w:val="4"/>
              </w:numPr>
              <w:spacing w:beforeLines="40" w:before="96" w:afterLines="40" w:after="96"/>
              <w:rPr>
                <w:rFonts w:asciiTheme="majorHAnsi" w:hAnsiTheme="majorHAnsi"/>
                <w:b/>
                <w:sz w:val="22"/>
                <w:szCs w:val="22"/>
              </w:rPr>
            </w:pPr>
            <w:r w:rsidRPr="0038036A">
              <w:rPr>
                <w:rFonts w:asciiTheme="majorHAnsi" w:hAnsiTheme="majorHAnsi"/>
                <w:b/>
                <w:sz w:val="22"/>
                <w:szCs w:val="22"/>
              </w:rPr>
              <w:t>Vice Presidents Corner</w:t>
            </w:r>
          </w:p>
        </w:tc>
        <w:tc>
          <w:tcPr>
            <w:tcW w:w="273" w:type="dxa"/>
            <w:shd w:val="clear" w:color="auto" w:fill="F2F2F2" w:themeFill="background1" w:themeFillShade="F2"/>
          </w:tcPr>
          <w:p w14:paraId="352F8BB4"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7C0F3A79" w14:textId="7D4924E7" w:rsidR="004D1EF6" w:rsidRPr="0038036A" w:rsidRDefault="004D1EF6" w:rsidP="004D1EF6">
            <w:pPr>
              <w:pStyle w:val="BodyText"/>
              <w:spacing w:beforeLines="40" w:before="96" w:afterLines="40" w:after="96"/>
              <w:rPr>
                <w:rFonts w:asciiTheme="majorHAnsi" w:hAnsiTheme="majorHAnsi"/>
                <w:sz w:val="22"/>
                <w:szCs w:val="22"/>
              </w:rPr>
            </w:pPr>
          </w:p>
        </w:tc>
      </w:tr>
      <w:tr w:rsidR="007E3BCB" w:rsidRPr="004D434D" w14:paraId="21FA55E2" w14:textId="77777777" w:rsidTr="003415D4">
        <w:tc>
          <w:tcPr>
            <w:tcW w:w="6818" w:type="dxa"/>
            <w:gridSpan w:val="3"/>
          </w:tcPr>
          <w:p w14:paraId="25FFD0CF" w14:textId="63F19C87" w:rsidR="00DF537B" w:rsidRPr="00690475" w:rsidRDefault="00DF537B" w:rsidP="00DF537B">
            <w:pPr>
              <w:pStyle w:val="BodyText"/>
              <w:numPr>
                <w:ilvl w:val="1"/>
                <w:numId w:val="4"/>
              </w:numPr>
              <w:spacing w:beforeLines="40" w:before="96" w:afterLines="40" w:after="96"/>
              <w:rPr>
                <w:rFonts w:asciiTheme="majorHAnsi" w:hAnsiTheme="majorHAnsi"/>
                <w:i/>
                <w:sz w:val="22"/>
                <w:szCs w:val="22"/>
              </w:rPr>
            </w:pPr>
            <w:r w:rsidRPr="00690475">
              <w:rPr>
                <w:rFonts w:asciiTheme="majorHAnsi" w:hAnsiTheme="majorHAnsi"/>
                <w:i/>
                <w:sz w:val="22"/>
                <w:szCs w:val="22"/>
              </w:rPr>
              <w:t xml:space="preserve">Competition Accommodation Project </w:t>
            </w:r>
          </w:p>
          <w:p w14:paraId="01658CF0" w14:textId="0EFE4F01" w:rsidR="007E3BCB" w:rsidRPr="00690475" w:rsidRDefault="00A0496D" w:rsidP="00DF537B">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Ongoing</w:t>
            </w:r>
          </w:p>
        </w:tc>
        <w:tc>
          <w:tcPr>
            <w:tcW w:w="273" w:type="dxa"/>
            <w:shd w:val="clear" w:color="auto" w:fill="F2F2F2" w:themeFill="background1" w:themeFillShade="F2"/>
          </w:tcPr>
          <w:p w14:paraId="2FDC7E6C" w14:textId="77777777" w:rsidR="007E3BCB" w:rsidRPr="0038036A" w:rsidRDefault="007E3BCB" w:rsidP="004D1EF6">
            <w:pPr>
              <w:pStyle w:val="BodyText"/>
              <w:spacing w:beforeLines="40" w:before="96" w:afterLines="40" w:after="96"/>
              <w:rPr>
                <w:rFonts w:asciiTheme="majorHAnsi" w:hAnsiTheme="majorHAnsi"/>
                <w:sz w:val="22"/>
                <w:szCs w:val="22"/>
              </w:rPr>
            </w:pPr>
          </w:p>
        </w:tc>
        <w:tc>
          <w:tcPr>
            <w:tcW w:w="3818" w:type="dxa"/>
            <w:gridSpan w:val="2"/>
          </w:tcPr>
          <w:p w14:paraId="38EAC7A8" w14:textId="472018C9" w:rsidR="00440612" w:rsidRPr="0038036A" w:rsidRDefault="00440612" w:rsidP="00460C76">
            <w:pPr>
              <w:pStyle w:val="BodyText"/>
              <w:spacing w:beforeLines="40" w:before="96" w:afterLines="40" w:after="96"/>
              <w:rPr>
                <w:rFonts w:asciiTheme="majorHAnsi" w:hAnsiTheme="majorHAnsi"/>
                <w:sz w:val="22"/>
                <w:szCs w:val="22"/>
              </w:rPr>
            </w:pPr>
          </w:p>
        </w:tc>
      </w:tr>
      <w:tr w:rsidR="004D1EF6" w:rsidRPr="004D434D" w14:paraId="4C450919" w14:textId="77777777" w:rsidTr="003415D4">
        <w:tc>
          <w:tcPr>
            <w:tcW w:w="6818" w:type="dxa"/>
            <w:gridSpan w:val="3"/>
          </w:tcPr>
          <w:p w14:paraId="3357CBB9" w14:textId="5CE94E10" w:rsidR="00477028" w:rsidRDefault="004D1EF6" w:rsidP="00477028">
            <w:pPr>
              <w:pStyle w:val="ListParagraph"/>
              <w:numPr>
                <w:ilvl w:val="0"/>
                <w:numId w:val="4"/>
              </w:numPr>
              <w:spacing w:beforeLines="40" w:before="96" w:afterLines="40" w:after="96"/>
              <w:rPr>
                <w:rFonts w:asciiTheme="majorHAnsi" w:hAnsiTheme="majorHAnsi"/>
                <w:b/>
                <w:sz w:val="22"/>
                <w:szCs w:val="22"/>
              </w:rPr>
            </w:pPr>
            <w:r w:rsidRPr="00690475">
              <w:rPr>
                <w:rFonts w:asciiTheme="majorHAnsi" w:hAnsiTheme="majorHAnsi"/>
                <w:b/>
                <w:sz w:val="22"/>
                <w:szCs w:val="22"/>
              </w:rPr>
              <w:lastRenderedPageBreak/>
              <w:t>Admin Corner</w:t>
            </w:r>
          </w:p>
          <w:p w14:paraId="370F3176" w14:textId="77777777" w:rsidR="00C9416A" w:rsidRPr="00C9416A" w:rsidRDefault="00C9416A" w:rsidP="00C9416A">
            <w:pPr>
              <w:pStyle w:val="ListParagraph"/>
              <w:numPr>
                <w:ilvl w:val="1"/>
                <w:numId w:val="4"/>
              </w:numPr>
              <w:spacing w:beforeLines="40" w:before="96" w:afterLines="40" w:after="96"/>
              <w:rPr>
                <w:rFonts w:asciiTheme="majorHAnsi" w:hAnsiTheme="majorHAnsi"/>
                <w:i/>
                <w:sz w:val="22"/>
                <w:szCs w:val="22"/>
                <w:lang w:val="en-CA"/>
              </w:rPr>
            </w:pPr>
            <w:r w:rsidRPr="00C9416A">
              <w:rPr>
                <w:rFonts w:asciiTheme="majorHAnsi" w:hAnsiTheme="majorHAnsi"/>
                <w:i/>
                <w:sz w:val="22"/>
                <w:szCs w:val="22"/>
                <w:lang w:val="en-CA"/>
              </w:rPr>
              <w:t>Volunteer Cheques</w:t>
            </w:r>
          </w:p>
          <w:p w14:paraId="1BBD72CE" w14:textId="517D084E" w:rsidR="009B0516" w:rsidRPr="008162B8" w:rsidRDefault="008162B8" w:rsidP="008162B8">
            <w:pPr>
              <w:pStyle w:val="ListParagraph"/>
              <w:spacing w:beforeLines="40" w:before="96" w:afterLines="40" w:after="96"/>
              <w:rPr>
                <w:rFonts w:asciiTheme="majorHAnsi" w:hAnsiTheme="majorHAnsi"/>
                <w:sz w:val="22"/>
                <w:szCs w:val="22"/>
                <w:lang w:val="en-CA"/>
              </w:rPr>
            </w:pPr>
            <w:r>
              <w:rPr>
                <w:rFonts w:asciiTheme="majorHAnsi" w:hAnsiTheme="majorHAnsi"/>
                <w:sz w:val="22"/>
                <w:szCs w:val="22"/>
                <w:lang w:val="en-CA"/>
              </w:rPr>
              <w:t>Reconciliation of volunteer cheques is ongoing</w:t>
            </w:r>
          </w:p>
        </w:tc>
        <w:tc>
          <w:tcPr>
            <w:tcW w:w="273" w:type="dxa"/>
            <w:shd w:val="clear" w:color="auto" w:fill="F2F2F2" w:themeFill="background1" w:themeFillShade="F2"/>
          </w:tcPr>
          <w:p w14:paraId="4DEA090D"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2500A830" w14:textId="77777777" w:rsidR="008A7920" w:rsidRDefault="008A7920" w:rsidP="008736AE">
            <w:pPr>
              <w:pStyle w:val="BodyText"/>
              <w:spacing w:beforeLines="40" w:before="96" w:afterLines="40" w:after="96"/>
              <w:rPr>
                <w:rFonts w:asciiTheme="majorHAnsi" w:hAnsiTheme="majorHAnsi"/>
                <w:sz w:val="22"/>
                <w:szCs w:val="22"/>
              </w:rPr>
            </w:pPr>
          </w:p>
          <w:p w14:paraId="266A04C0" w14:textId="37A480A8" w:rsidR="000056FE" w:rsidRPr="0038036A" w:rsidRDefault="000056FE" w:rsidP="008736AE">
            <w:pPr>
              <w:pStyle w:val="BodyText"/>
              <w:spacing w:beforeLines="40" w:before="96" w:afterLines="40" w:after="96"/>
              <w:rPr>
                <w:rFonts w:asciiTheme="majorHAnsi" w:hAnsiTheme="majorHAnsi"/>
                <w:sz w:val="22"/>
                <w:szCs w:val="22"/>
              </w:rPr>
            </w:pPr>
          </w:p>
        </w:tc>
      </w:tr>
      <w:tr w:rsidR="008162B8" w:rsidRPr="004D434D" w14:paraId="66B632D4" w14:textId="77777777" w:rsidTr="003415D4">
        <w:tc>
          <w:tcPr>
            <w:tcW w:w="6818" w:type="dxa"/>
            <w:gridSpan w:val="3"/>
          </w:tcPr>
          <w:p w14:paraId="502E5049" w14:textId="2ED6362C" w:rsidR="008162B8" w:rsidRPr="008162B8" w:rsidRDefault="008162B8" w:rsidP="008162B8">
            <w:pPr>
              <w:pStyle w:val="ListParagraph"/>
              <w:numPr>
                <w:ilvl w:val="1"/>
                <w:numId w:val="4"/>
              </w:numPr>
              <w:spacing w:beforeLines="40" w:before="96" w:afterLines="40" w:after="96"/>
              <w:rPr>
                <w:rFonts w:asciiTheme="majorHAnsi" w:hAnsiTheme="majorHAnsi"/>
                <w:i/>
                <w:sz w:val="22"/>
                <w:szCs w:val="22"/>
                <w:lang w:val="en-CA"/>
              </w:rPr>
            </w:pPr>
            <w:r w:rsidRPr="008162B8">
              <w:rPr>
                <w:rFonts w:asciiTheme="majorHAnsi" w:hAnsiTheme="majorHAnsi"/>
                <w:i/>
                <w:sz w:val="22"/>
                <w:szCs w:val="22"/>
                <w:lang w:val="en-CA"/>
              </w:rPr>
              <w:t>Marketing</w:t>
            </w:r>
          </w:p>
          <w:p w14:paraId="319850B2" w14:textId="6B257807" w:rsidR="008162B8" w:rsidRPr="00690475" w:rsidRDefault="008162B8" w:rsidP="008162B8">
            <w:pPr>
              <w:pStyle w:val="ListParagraph"/>
              <w:spacing w:beforeLines="40" w:before="96" w:afterLines="40" w:after="96"/>
              <w:rPr>
                <w:rFonts w:asciiTheme="majorHAnsi" w:hAnsiTheme="majorHAnsi"/>
                <w:b/>
                <w:sz w:val="22"/>
                <w:szCs w:val="22"/>
              </w:rPr>
            </w:pPr>
            <w:r>
              <w:rPr>
                <w:rFonts w:asciiTheme="majorHAnsi" w:hAnsiTheme="majorHAnsi"/>
                <w:sz w:val="22"/>
                <w:szCs w:val="22"/>
                <w:lang w:val="en-CA"/>
              </w:rPr>
              <w:t>We are registered for the Home and Garden Show</w:t>
            </w:r>
          </w:p>
        </w:tc>
        <w:tc>
          <w:tcPr>
            <w:tcW w:w="273" w:type="dxa"/>
            <w:shd w:val="clear" w:color="auto" w:fill="F2F2F2" w:themeFill="background1" w:themeFillShade="F2"/>
          </w:tcPr>
          <w:p w14:paraId="3B5C96BA" w14:textId="77777777" w:rsidR="008162B8" w:rsidRPr="0038036A" w:rsidRDefault="008162B8" w:rsidP="004D1EF6">
            <w:pPr>
              <w:pStyle w:val="BodyText"/>
              <w:spacing w:beforeLines="40" w:before="96" w:afterLines="40" w:after="96"/>
              <w:rPr>
                <w:rFonts w:asciiTheme="majorHAnsi" w:hAnsiTheme="majorHAnsi"/>
                <w:sz w:val="22"/>
                <w:szCs w:val="22"/>
              </w:rPr>
            </w:pPr>
          </w:p>
        </w:tc>
        <w:tc>
          <w:tcPr>
            <w:tcW w:w="3818" w:type="dxa"/>
            <w:gridSpan w:val="2"/>
          </w:tcPr>
          <w:p w14:paraId="6A0F4425" w14:textId="77777777" w:rsidR="008162B8" w:rsidRDefault="008162B8" w:rsidP="008736AE">
            <w:pPr>
              <w:pStyle w:val="BodyText"/>
              <w:spacing w:beforeLines="40" w:before="96" w:afterLines="40" w:after="96"/>
              <w:rPr>
                <w:rFonts w:asciiTheme="majorHAnsi" w:hAnsiTheme="majorHAnsi"/>
                <w:sz w:val="22"/>
                <w:szCs w:val="22"/>
              </w:rPr>
            </w:pPr>
          </w:p>
        </w:tc>
      </w:tr>
      <w:tr w:rsidR="004D1EF6" w:rsidRPr="004D434D" w14:paraId="2D05F940" w14:textId="77777777" w:rsidTr="003415D4">
        <w:tc>
          <w:tcPr>
            <w:tcW w:w="6818" w:type="dxa"/>
            <w:gridSpan w:val="3"/>
          </w:tcPr>
          <w:p w14:paraId="42F27E6E" w14:textId="77777777" w:rsidR="004D1EF6" w:rsidRPr="0038036A" w:rsidRDefault="004D1EF6" w:rsidP="008162B8">
            <w:pPr>
              <w:pStyle w:val="ListParagraph"/>
              <w:numPr>
                <w:ilvl w:val="0"/>
                <w:numId w:val="37"/>
              </w:numPr>
              <w:spacing w:beforeLines="40" w:before="96" w:afterLines="40" w:after="96"/>
              <w:rPr>
                <w:rFonts w:asciiTheme="majorHAnsi" w:hAnsiTheme="majorHAnsi"/>
                <w:b/>
                <w:sz w:val="22"/>
                <w:szCs w:val="22"/>
              </w:rPr>
            </w:pPr>
            <w:r w:rsidRPr="0038036A">
              <w:rPr>
                <w:rFonts w:asciiTheme="majorHAnsi" w:hAnsiTheme="majorHAnsi"/>
                <w:b/>
                <w:sz w:val="22"/>
                <w:szCs w:val="22"/>
              </w:rPr>
              <w:t>Director of Skating Corner</w:t>
            </w:r>
          </w:p>
        </w:tc>
        <w:tc>
          <w:tcPr>
            <w:tcW w:w="273" w:type="dxa"/>
            <w:shd w:val="clear" w:color="auto" w:fill="F2F2F2" w:themeFill="background1" w:themeFillShade="F2"/>
          </w:tcPr>
          <w:p w14:paraId="6BE91AF9"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68BCC607" w14:textId="2FBE8544" w:rsidR="004D1EF6" w:rsidRPr="0038036A" w:rsidRDefault="004D1EF6" w:rsidP="004D1EF6">
            <w:pPr>
              <w:pStyle w:val="BodyText"/>
              <w:spacing w:beforeLines="40" w:before="96" w:afterLines="40" w:after="96"/>
              <w:rPr>
                <w:rFonts w:asciiTheme="majorHAnsi" w:hAnsiTheme="majorHAnsi"/>
                <w:sz w:val="22"/>
                <w:szCs w:val="22"/>
              </w:rPr>
            </w:pPr>
          </w:p>
        </w:tc>
      </w:tr>
      <w:tr w:rsidR="004D1EF6" w:rsidRPr="004D434D" w14:paraId="34DE21B3" w14:textId="77777777" w:rsidTr="003415D4">
        <w:tc>
          <w:tcPr>
            <w:tcW w:w="6818" w:type="dxa"/>
            <w:gridSpan w:val="3"/>
          </w:tcPr>
          <w:p w14:paraId="55E3B67C" w14:textId="77777777" w:rsidR="00460C76" w:rsidRPr="00E57897" w:rsidRDefault="00D34422" w:rsidP="008162B8">
            <w:pPr>
              <w:pStyle w:val="ListParagraph"/>
              <w:numPr>
                <w:ilvl w:val="1"/>
                <w:numId w:val="37"/>
              </w:numPr>
              <w:spacing w:beforeLines="40" w:before="96" w:afterLines="40" w:after="96"/>
              <w:rPr>
                <w:rFonts w:asciiTheme="majorHAnsi" w:hAnsiTheme="majorHAnsi"/>
                <w:sz w:val="22"/>
                <w:szCs w:val="22"/>
              </w:rPr>
            </w:pPr>
            <w:r w:rsidRPr="0038036A">
              <w:rPr>
                <w:rFonts w:asciiTheme="majorHAnsi" w:hAnsiTheme="majorHAnsi"/>
                <w:i/>
                <w:sz w:val="22"/>
                <w:szCs w:val="22"/>
              </w:rPr>
              <w:t xml:space="preserve">Core Values/Vision </w:t>
            </w:r>
          </w:p>
          <w:p w14:paraId="4BA62A06" w14:textId="177A9A68" w:rsidR="00E57897" w:rsidRPr="00E57897" w:rsidRDefault="008162B8" w:rsidP="00E5789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No </w:t>
            </w:r>
            <w:r w:rsidR="00EA02B7">
              <w:rPr>
                <w:rFonts w:asciiTheme="majorHAnsi" w:hAnsiTheme="majorHAnsi"/>
                <w:sz w:val="22"/>
                <w:szCs w:val="22"/>
              </w:rPr>
              <w:t>Update</w:t>
            </w:r>
          </w:p>
        </w:tc>
        <w:tc>
          <w:tcPr>
            <w:tcW w:w="273" w:type="dxa"/>
            <w:shd w:val="clear" w:color="auto" w:fill="F2F2F2" w:themeFill="background1" w:themeFillShade="F2"/>
          </w:tcPr>
          <w:p w14:paraId="40A71547" w14:textId="77777777" w:rsidR="004D1EF6" w:rsidRPr="0038036A"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64E80A40" w14:textId="73306D19" w:rsidR="004D1EF6" w:rsidRPr="0038036A" w:rsidRDefault="004D1EF6" w:rsidP="004D1EF6">
            <w:pPr>
              <w:pStyle w:val="BodyText"/>
              <w:spacing w:beforeLines="40" w:before="96" w:afterLines="40" w:after="96"/>
              <w:rPr>
                <w:rFonts w:asciiTheme="majorHAnsi" w:hAnsiTheme="majorHAnsi"/>
                <w:sz w:val="22"/>
                <w:szCs w:val="22"/>
              </w:rPr>
            </w:pPr>
          </w:p>
        </w:tc>
      </w:tr>
      <w:tr w:rsidR="00F32F9F" w:rsidRPr="004D434D" w14:paraId="4BEDA9B4" w14:textId="77777777" w:rsidTr="003415D4">
        <w:tc>
          <w:tcPr>
            <w:tcW w:w="6818" w:type="dxa"/>
            <w:gridSpan w:val="3"/>
          </w:tcPr>
          <w:p w14:paraId="518F6611" w14:textId="4BBAEB20" w:rsidR="006634C3" w:rsidRPr="00A831EB" w:rsidRDefault="00247B21" w:rsidP="008162B8">
            <w:pPr>
              <w:pStyle w:val="ListParagraph"/>
              <w:numPr>
                <w:ilvl w:val="1"/>
                <w:numId w:val="37"/>
              </w:numPr>
              <w:spacing w:beforeLines="40" w:before="96" w:afterLines="40" w:after="96"/>
              <w:rPr>
                <w:rFonts w:asciiTheme="majorHAnsi" w:hAnsiTheme="majorHAnsi"/>
                <w:i/>
                <w:sz w:val="22"/>
                <w:szCs w:val="22"/>
              </w:rPr>
            </w:pPr>
            <w:r w:rsidRPr="00A831EB">
              <w:rPr>
                <w:rFonts w:asciiTheme="majorHAnsi" w:hAnsiTheme="majorHAnsi"/>
                <w:i/>
                <w:sz w:val="22"/>
                <w:szCs w:val="22"/>
              </w:rPr>
              <w:t>Flexa</w:t>
            </w:r>
            <w:r w:rsidR="00EA02B7">
              <w:rPr>
                <w:rFonts w:asciiTheme="majorHAnsi" w:hAnsiTheme="majorHAnsi"/>
                <w:i/>
                <w:sz w:val="22"/>
                <w:szCs w:val="22"/>
              </w:rPr>
              <w:t>Fit Program - Dryland Training</w:t>
            </w:r>
          </w:p>
          <w:p w14:paraId="6F31759B" w14:textId="6338D370" w:rsidR="00247B21" w:rsidRPr="00A831EB" w:rsidRDefault="007B4912" w:rsidP="00247B21">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No </w:t>
            </w:r>
            <w:r w:rsidR="00EA02B7">
              <w:rPr>
                <w:rFonts w:asciiTheme="majorHAnsi" w:hAnsiTheme="majorHAnsi"/>
                <w:sz w:val="22"/>
                <w:szCs w:val="22"/>
              </w:rPr>
              <w:t>Update</w:t>
            </w:r>
            <w:r w:rsidR="00247B21" w:rsidRPr="00A831EB">
              <w:rPr>
                <w:rFonts w:asciiTheme="majorHAnsi" w:hAnsiTheme="majorHAnsi"/>
                <w:sz w:val="22"/>
                <w:szCs w:val="22"/>
              </w:rPr>
              <w:t xml:space="preserve"> </w:t>
            </w:r>
          </w:p>
        </w:tc>
        <w:tc>
          <w:tcPr>
            <w:tcW w:w="273" w:type="dxa"/>
            <w:shd w:val="clear" w:color="auto" w:fill="F2F2F2" w:themeFill="background1" w:themeFillShade="F2"/>
          </w:tcPr>
          <w:p w14:paraId="5779B73D" w14:textId="77777777" w:rsidR="00F32F9F" w:rsidRPr="0038036A" w:rsidRDefault="00F32F9F" w:rsidP="004D1EF6">
            <w:pPr>
              <w:pStyle w:val="BodyText"/>
              <w:spacing w:beforeLines="40" w:before="96" w:afterLines="40" w:after="96"/>
              <w:ind w:left="360"/>
              <w:rPr>
                <w:rFonts w:asciiTheme="majorHAnsi" w:hAnsiTheme="majorHAnsi"/>
                <w:sz w:val="22"/>
                <w:szCs w:val="22"/>
              </w:rPr>
            </w:pPr>
          </w:p>
        </w:tc>
        <w:tc>
          <w:tcPr>
            <w:tcW w:w="3818" w:type="dxa"/>
            <w:gridSpan w:val="2"/>
          </w:tcPr>
          <w:p w14:paraId="737789C8" w14:textId="0D313C03" w:rsidR="0082664A" w:rsidRPr="0038036A" w:rsidRDefault="0082664A" w:rsidP="004D1EF6">
            <w:pPr>
              <w:pStyle w:val="BodyText"/>
              <w:spacing w:beforeLines="40" w:before="96" w:afterLines="40" w:after="96"/>
              <w:rPr>
                <w:rFonts w:asciiTheme="majorHAnsi" w:hAnsiTheme="majorHAnsi"/>
                <w:sz w:val="22"/>
                <w:szCs w:val="22"/>
              </w:rPr>
            </w:pPr>
          </w:p>
        </w:tc>
      </w:tr>
      <w:tr w:rsidR="00E22827" w:rsidRPr="004D434D" w14:paraId="075F6DBA" w14:textId="77777777" w:rsidTr="003415D4">
        <w:tc>
          <w:tcPr>
            <w:tcW w:w="6818" w:type="dxa"/>
            <w:gridSpan w:val="3"/>
          </w:tcPr>
          <w:p w14:paraId="73013017" w14:textId="77777777" w:rsidR="00E22827" w:rsidRPr="00A831EB" w:rsidRDefault="00E22827" w:rsidP="008162B8">
            <w:pPr>
              <w:pStyle w:val="ListParagraph"/>
              <w:numPr>
                <w:ilvl w:val="1"/>
                <w:numId w:val="37"/>
              </w:numPr>
              <w:spacing w:beforeLines="40" w:before="96" w:afterLines="40" w:after="96"/>
              <w:rPr>
                <w:rFonts w:asciiTheme="majorHAnsi" w:hAnsiTheme="majorHAnsi"/>
                <w:i/>
                <w:sz w:val="22"/>
                <w:szCs w:val="22"/>
              </w:rPr>
            </w:pPr>
            <w:r w:rsidRPr="00A831EB">
              <w:rPr>
                <w:rFonts w:asciiTheme="majorHAnsi" w:hAnsiTheme="majorHAnsi"/>
                <w:i/>
                <w:sz w:val="22"/>
                <w:szCs w:val="22"/>
              </w:rPr>
              <w:t>Coaches’ Contracts</w:t>
            </w:r>
          </w:p>
          <w:p w14:paraId="763812F9" w14:textId="7AF105EA" w:rsidR="004B10E0" w:rsidRPr="00A831EB" w:rsidRDefault="007B4912" w:rsidP="004A626E">
            <w:pPr>
              <w:pStyle w:val="ListParagraph"/>
              <w:spacing w:beforeLines="40" w:before="96" w:afterLines="40" w:after="96"/>
              <w:rPr>
                <w:rFonts w:asciiTheme="majorHAnsi" w:hAnsiTheme="majorHAnsi"/>
              </w:rPr>
            </w:pPr>
            <w:r>
              <w:rPr>
                <w:rFonts w:asciiTheme="majorHAnsi" w:hAnsiTheme="majorHAnsi"/>
              </w:rPr>
              <w:t xml:space="preserve">Jeanine advised that she is having difficulty getting a response from some coaches regarding their </w:t>
            </w:r>
            <w:r w:rsidR="007077D2">
              <w:rPr>
                <w:rFonts w:asciiTheme="majorHAnsi" w:hAnsiTheme="majorHAnsi"/>
              </w:rPr>
              <w:t xml:space="preserve">outstanding </w:t>
            </w:r>
            <w:r>
              <w:rPr>
                <w:rFonts w:asciiTheme="majorHAnsi" w:hAnsiTheme="majorHAnsi"/>
              </w:rPr>
              <w:t>contracts and schedule B’s.</w:t>
            </w:r>
          </w:p>
        </w:tc>
        <w:tc>
          <w:tcPr>
            <w:tcW w:w="273" w:type="dxa"/>
            <w:shd w:val="clear" w:color="auto" w:fill="F2F2F2" w:themeFill="background1" w:themeFillShade="F2"/>
          </w:tcPr>
          <w:p w14:paraId="603CD018" w14:textId="77777777" w:rsidR="00E22827" w:rsidRPr="0038036A" w:rsidRDefault="00E22827" w:rsidP="004D1EF6">
            <w:pPr>
              <w:pStyle w:val="BodyText"/>
              <w:spacing w:beforeLines="40" w:before="96" w:afterLines="40" w:after="96"/>
              <w:ind w:left="360"/>
              <w:rPr>
                <w:rFonts w:asciiTheme="majorHAnsi" w:hAnsiTheme="majorHAnsi"/>
                <w:sz w:val="22"/>
                <w:szCs w:val="22"/>
              </w:rPr>
            </w:pPr>
          </w:p>
        </w:tc>
        <w:tc>
          <w:tcPr>
            <w:tcW w:w="3818" w:type="dxa"/>
            <w:gridSpan w:val="2"/>
          </w:tcPr>
          <w:p w14:paraId="18080974" w14:textId="12CB9DAD" w:rsidR="00E22827" w:rsidRPr="0038036A" w:rsidRDefault="007B4912" w:rsidP="007B4912">
            <w:pPr>
              <w:pStyle w:val="BodyText"/>
              <w:spacing w:beforeLines="40" w:before="96" w:afterLines="40" w:after="96"/>
              <w:rPr>
                <w:rFonts w:asciiTheme="majorHAnsi" w:hAnsiTheme="majorHAnsi"/>
                <w:sz w:val="22"/>
                <w:szCs w:val="22"/>
              </w:rPr>
            </w:pPr>
            <w:r>
              <w:rPr>
                <w:rFonts w:asciiTheme="majorHAnsi" w:hAnsiTheme="majorHAnsi"/>
                <w:sz w:val="22"/>
                <w:szCs w:val="22"/>
              </w:rPr>
              <w:t>Jeanine will send a list of outstanding documents to Lynnell so she can follow up directly with the coaches.</w:t>
            </w:r>
          </w:p>
        </w:tc>
      </w:tr>
      <w:tr w:rsidR="00560930" w:rsidRPr="004D434D" w14:paraId="2B3CE315" w14:textId="77777777" w:rsidTr="003415D4">
        <w:tc>
          <w:tcPr>
            <w:tcW w:w="6818" w:type="dxa"/>
            <w:gridSpan w:val="3"/>
          </w:tcPr>
          <w:p w14:paraId="59E06B14" w14:textId="441F2E17" w:rsidR="00560930" w:rsidRDefault="00560930" w:rsidP="008162B8">
            <w:pPr>
              <w:pStyle w:val="ListParagraph"/>
              <w:numPr>
                <w:ilvl w:val="1"/>
                <w:numId w:val="37"/>
              </w:numPr>
              <w:spacing w:beforeLines="40" w:before="96" w:afterLines="40" w:after="96"/>
              <w:rPr>
                <w:rFonts w:asciiTheme="majorHAnsi" w:hAnsiTheme="majorHAnsi"/>
                <w:i/>
                <w:sz w:val="22"/>
                <w:szCs w:val="22"/>
              </w:rPr>
            </w:pPr>
            <w:r>
              <w:rPr>
                <w:rFonts w:asciiTheme="majorHAnsi" w:hAnsiTheme="majorHAnsi"/>
                <w:i/>
                <w:sz w:val="22"/>
                <w:szCs w:val="22"/>
              </w:rPr>
              <w:t>City Meeting / Ice Users</w:t>
            </w:r>
          </w:p>
          <w:p w14:paraId="097AE956" w14:textId="665F65BE" w:rsidR="00560930" w:rsidRPr="00560930" w:rsidRDefault="00560930" w:rsidP="00560930">
            <w:pPr>
              <w:pStyle w:val="ListParagraph"/>
              <w:spacing w:beforeLines="40" w:before="96" w:afterLines="40" w:after="96"/>
              <w:rPr>
                <w:rFonts w:asciiTheme="majorHAnsi" w:hAnsiTheme="majorHAnsi"/>
                <w:sz w:val="22"/>
                <w:szCs w:val="22"/>
              </w:rPr>
            </w:pPr>
            <w:r>
              <w:rPr>
                <w:rFonts w:asciiTheme="majorHAnsi" w:hAnsiTheme="majorHAnsi"/>
                <w:sz w:val="22"/>
                <w:szCs w:val="22"/>
              </w:rPr>
              <w:t>Lynnell attended the meeting representing the Airdrie Skating Club.  Representatives from Hockey and Ringette were also in attendance.  Rogers is the main sponsor for Hometown hockey.  The city is looking for “feel-good” stories that go with this year’s theme.  Jeanine mentioned that the fact that all three ice-users worked together to raise the rinks is a great story that highlights teamwork of all three organizations working together for a good cause.  The city is also trying to put together a community fundraiser BBQ</w:t>
            </w:r>
            <w:r w:rsidR="00FB7892">
              <w:rPr>
                <w:rFonts w:asciiTheme="majorHAnsi" w:hAnsiTheme="majorHAnsi"/>
                <w:sz w:val="22"/>
                <w:szCs w:val="22"/>
              </w:rPr>
              <w:t xml:space="preserve"> that the three ice-user groups will have the opportunity to participate in.</w:t>
            </w:r>
            <w:r>
              <w:rPr>
                <w:rFonts w:asciiTheme="majorHAnsi" w:hAnsiTheme="majorHAnsi"/>
                <w:sz w:val="22"/>
                <w:szCs w:val="22"/>
              </w:rPr>
              <w:t xml:space="preserve">  </w:t>
            </w:r>
          </w:p>
        </w:tc>
        <w:tc>
          <w:tcPr>
            <w:tcW w:w="273" w:type="dxa"/>
            <w:shd w:val="clear" w:color="auto" w:fill="F2F2F2" w:themeFill="background1" w:themeFillShade="F2"/>
          </w:tcPr>
          <w:p w14:paraId="4B56436F" w14:textId="77777777" w:rsidR="00560930" w:rsidRPr="0038036A" w:rsidRDefault="00560930" w:rsidP="004D1EF6">
            <w:pPr>
              <w:pStyle w:val="BodyText"/>
              <w:spacing w:beforeLines="40" w:before="96" w:afterLines="40" w:after="96"/>
              <w:ind w:left="360"/>
              <w:rPr>
                <w:rFonts w:asciiTheme="majorHAnsi" w:hAnsiTheme="majorHAnsi"/>
                <w:sz w:val="22"/>
                <w:szCs w:val="22"/>
              </w:rPr>
            </w:pPr>
          </w:p>
        </w:tc>
        <w:tc>
          <w:tcPr>
            <w:tcW w:w="3818" w:type="dxa"/>
            <w:gridSpan w:val="2"/>
          </w:tcPr>
          <w:p w14:paraId="4765E632" w14:textId="77777777" w:rsidR="00560930" w:rsidRDefault="00560930" w:rsidP="007B4912">
            <w:pPr>
              <w:pStyle w:val="BodyText"/>
              <w:spacing w:beforeLines="40" w:before="96" w:afterLines="40" w:after="96"/>
              <w:rPr>
                <w:rFonts w:asciiTheme="majorHAnsi" w:hAnsiTheme="majorHAnsi"/>
                <w:sz w:val="22"/>
                <w:szCs w:val="22"/>
              </w:rPr>
            </w:pPr>
          </w:p>
        </w:tc>
      </w:tr>
      <w:tr w:rsidR="004D1EF6" w:rsidRPr="004D434D" w14:paraId="182DC33E" w14:textId="77777777" w:rsidTr="003415D4">
        <w:trPr>
          <w:trHeight w:val="432"/>
        </w:trPr>
        <w:tc>
          <w:tcPr>
            <w:tcW w:w="6818" w:type="dxa"/>
            <w:gridSpan w:val="3"/>
          </w:tcPr>
          <w:p w14:paraId="24E2A59C" w14:textId="77777777" w:rsidR="008C3D28" w:rsidRPr="003E526F" w:rsidRDefault="004D1EF6" w:rsidP="008162B8">
            <w:pPr>
              <w:pStyle w:val="ListParagraph"/>
              <w:numPr>
                <w:ilvl w:val="0"/>
                <w:numId w:val="37"/>
              </w:numPr>
              <w:spacing w:beforeLines="40" w:before="96" w:afterLines="40" w:after="96"/>
              <w:rPr>
                <w:rFonts w:asciiTheme="majorHAnsi" w:hAnsiTheme="majorHAnsi"/>
                <w:b/>
                <w:sz w:val="22"/>
                <w:szCs w:val="22"/>
              </w:rPr>
            </w:pPr>
            <w:r w:rsidRPr="003E526F">
              <w:rPr>
                <w:rFonts w:asciiTheme="majorHAnsi" w:hAnsiTheme="majorHAnsi"/>
                <w:b/>
                <w:sz w:val="22"/>
                <w:szCs w:val="22"/>
              </w:rPr>
              <w:t>Coaches’ Corner</w:t>
            </w:r>
          </w:p>
          <w:p w14:paraId="3FE078A0" w14:textId="1CAB6249" w:rsidR="00E27E01" w:rsidRPr="00E6235F" w:rsidRDefault="00AB27C5" w:rsidP="000F0045">
            <w:pPr>
              <w:pStyle w:val="ListParagraph"/>
              <w:spacing w:beforeLines="40" w:before="96" w:afterLines="40" w:after="96"/>
              <w:rPr>
                <w:rFonts w:asciiTheme="majorHAnsi" w:hAnsiTheme="majorHAnsi"/>
                <w:sz w:val="22"/>
                <w:szCs w:val="22"/>
              </w:rPr>
            </w:pPr>
            <w:r>
              <w:rPr>
                <w:rFonts w:asciiTheme="majorHAnsi" w:hAnsiTheme="majorHAnsi"/>
                <w:sz w:val="22"/>
                <w:szCs w:val="22"/>
              </w:rPr>
              <w:t>Kaylee reported that we have new iPod bags.</w:t>
            </w:r>
          </w:p>
        </w:tc>
        <w:tc>
          <w:tcPr>
            <w:tcW w:w="273" w:type="dxa"/>
            <w:shd w:val="clear" w:color="auto" w:fill="F2F2F2" w:themeFill="background1" w:themeFillShade="F2"/>
          </w:tcPr>
          <w:p w14:paraId="552B2661" w14:textId="77777777" w:rsidR="00096354" w:rsidRPr="003E526F" w:rsidRDefault="00096354" w:rsidP="004D1EF6">
            <w:pPr>
              <w:pStyle w:val="BodyText"/>
              <w:spacing w:beforeLines="40" w:before="96" w:afterLines="40" w:after="96"/>
              <w:rPr>
                <w:rFonts w:asciiTheme="majorHAnsi" w:hAnsiTheme="majorHAnsi"/>
                <w:sz w:val="22"/>
                <w:szCs w:val="22"/>
              </w:rPr>
            </w:pPr>
          </w:p>
        </w:tc>
        <w:tc>
          <w:tcPr>
            <w:tcW w:w="3818" w:type="dxa"/>
            <w:gridSpan w:val="2"/>
          </w:tcPr>
          <w:p w14:paraId="736C2E01" w14:textId="309B79D8" w:rsidR="004D1EF6" w:rsidRPr="003E526F" w:rsidRDefault="004D1EF6" w:rsidP="00C43CDE">
            <w:pPr>
              <w:pStyle w:val="BodyText"/>
              <w:spacing w:beforeLines="40" w:before="96" w:afterLines="40" w:after="96"/>
              <w:rPr>
                <w:rFonts w:asciiTheme="majorHAnsi" w:hAnsiTheme="majorHAnsi"/>
                <w:sz w:val="22"/>
                <w:szCs w:val="22"/>
              </w:rPr>
            </w:pPr>
          </w:p>
        </w:tc>
      </w:tr>
      <w:tr w:rsidR="004D1EF6" w:rsidRPr="004D434D" w14:paraId="18F9041C" w14:textId="77777777" w:rsidTr="003415D4">
        <w:tc>
          <w:tcPr>
            <w:tcW w:w="6818" w:type="dxa"/>
            <w:gridSpan w:val="3"/>
          </w:tcPr>
          <w:p w14:paraId="2EA7E423" w14:textId="1A2F8F34" w:rsidR="004D1EF6" w:rsidRPr="003E526F" w:rsidRDefault="004D1EF6" w:rsidP="008162B8">
            <w:pPr>
              <w:pStyle w:val="ListParagraph"/>
              <w:numPr>
                <w:ilvl w:val="0"/>
                <w:numId w:val="37"/>
              </w:numPr>
              <w:spacing w:beforeLines="40" w:before="96" w:afterLines="40" w:after="96"/>
              <w:rPr>
                <w:rFonts w:asciiTheme="majorHAnsi" w:hAnsiTheme="majorHAnsi"/>
                <w:sz w:val="22"/>
                <w:szCs w:val="22"/>
              </w:rPr>
            </w:pPr>
            <w:r w:rsidRPr="003E526F">
              <w:rPr>
                <w:rFonts w:asciiTheme="majorHAnsi" w:hAnsiTheme="majorHAnsi"/>
                <w:b/>
                <w:sz w:val="22"/>
                <w:szCs w:val="22"/>
              </w:rPr>
              <w:t>Financial Corner</w:t>
            </w:r>
          </w:p>
          <w:p w14:paraId="79E7D88B" w14:textId="1D0C3F51" w:rsidR="00460C76" w:rsidRPr="003E526F" w:rsidRDefault="00133F25" w:rsidP="00EA02B7">
            <w:pPr>
              <w:pStyle w:val="ListParagraph"/>
              <w:spacing w:beforeLines="40" w:before="96" w:afterLines="40" w:after="96"/>
              <w:rPr>
                <w:rFonts w:asciiTheme="majorHAnsi" w:hAnsiTheme="majorHAnsi"/>
                <w:sz w:val="22"/>
                <w:szCs w:val="22"/>
              </w:rPr>
            </w:pPr>
            <w:r>
              <w:rPr>
                <w:rFonts w:asciiTheme="majorHAnsi" w:hAnsiTheme="majorHAnsi"/>
                <w:sz w:val="22"/>
                <w:szCs w:val="22"/>
              </w:rPr>
              <w:t>Financials in progress</w:t>
            </w:r>
          </w:p>
        </w:tc>
        <w:tc>
          <w:tcPr>
            <w:tcW w:w="273" w:type="dxa"/>
            <w:shd w:val="clear" w:color="auto" w:fill="F2F2F2" w:themeFill="background1" w:themeFillShade="F2"/>
          </w:tcPr>
          <w:p w14:paraId="4E6B57CA"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25AECB18" w14:textId="77777777" w:rsidR="00E37AB4" w:rsidRPr="003E526F" w:rsidRDefault="00E37AB4" w:rsidP="004D1EF6">
            <w:pPr>
              <w:pStyle w:val="BodyText"/>
              <w:spacing w:beforeLines="40" w:before="96" w:afterLines="40" w:after="96"/>
              <w:rPr>
                <w:rFonts w:asciiTheme="majorHAnsi" w:hAnsiTheme="majorHAnsi"/>
                <w:sz w:val="22"/>
                <w:szCs w:val="22"/>
              </w:rPr>
            </w:pPr>
          </w:p>
          <w:p w14:paraId="0713ADA3" w14:textId="516B8A8B" w:rsidR="00460C76" w:rsidRPr="003E526F" w:rsidRDefault="00460C76" w:rsidP="004D1EF6">
            <w:pPr>
              <w:pStyle w:val="BodyText"/>
              <w:spacing w:beforeLines="40" w:before="96" w:afterLines="40" w:after="96"/>
              <w:rPr>
                <w:rFonts w:asciiTheme="majorHAnsi" w:hAnsiTheme="majorHAnsi"/>
                <w:sz w:val="22"/>
                <w:szCs w:val="22"/>
              </w:rPr>
            </w:pPr>
          </w:p>
        </w:tc>
      </w:tr>
      <w:tr w:rsidR="004D1EF6" w:rsidRPr="004D434D" w14:paraId="4A0D6DDD" w14:textId="77777777" w:rsidTr="003415D4">
        <w:tc>
          <w:tcPr>
            <w:tcW w:w="6818" w:type="dxa"/>
            <w:gridSpan w:val="3"/>
          </w:tcPr>
          <w:p w14:paraId="241F5B00" w14:textId="01DEF5EC" w:rsidR="004D1EF6" w:rsidRPr="007C79FB" w:rsidRDefault="004D1EF6" w:rsidP="008162B8">
            <w:pPr>
              <w:pStyle w:val="ListParagraph"/>
              <w:numPr>
                <w:ilvl w:val="0"/>
                <w:numId w:val="37"/>
              </w:numPr>
              <w:spacing w:beforeLines="40" w:before="96" w:afterLines="40" w:after="96"/>
              <w:rPr>
                <w:rFonts w:asciiTheme="majorHAnsi" w:hAnsiTheme="majorHAnsi"/>
                <w:b/>
                <w:sz w:val="22"/>
                <w:szCs w:val="22"/>
              </w:rPr>
            </w:pPr>
            <w:r w:rsidRPr="007C79FB">
              <w:rPr>
                <w:rFonts w:asciiTheme="majorHAnsi" w:hAnsiTheme="majorHAnsi"/>
                <w:b/>
                <w:sz w:val="22"/>
                <w:szCs w:val="22"/>
              </w:rPr>
              <w:t>Program Assistant Corner</w:t>
            </w:r>
          </w:p>
          <w:p w14:paraId="61F2C4A6" w14:textId="33D3EF1C" w:rsidR="00240333" w:rsidRPr="00EA02B7" w:rsidRDefault="00C70C55" w:rsidP="00C70C55">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The </w:t>
            </w:r>
            <w:r w:rsidR="00AB27C5">
              <w:rPr>
                <w:rFonts w:asciiTheme="majorHAnsi" w:hAnsiTheme="majorHAnsi"/>
                <w:sz w:val="22"/>
                <w:szCs w:val="22"/>
              </w:rPr>
              <w:t xml:space="preserve">Port of Call has </w:t>
            </w:r>
            <w:r>
              <w:rPr>
                <w:rFonts w:asciiTheme="majorHAnsi" w:hAnsiTheme="majorHAnsi"/>
                <w:sz w:val="22"/>
                <w:szCs w:val="22"/>
              </w:rPr>
              <w:t>been chosen as the location of the next PA team builder.  They have s</w:t>
            </w:r>
            <w:r w:rsidR="00AB27C5">
              <w:rPr>
                <w:rFonts w:asciiTheme="majorHAnsi" w:hAnsiTheme="majorHAnsi"/>
                <w:sz w:val="22"/>
                <w:szCs w:val="22"/>
              </w:rPr>
              <w:t>wimming and waterpa</w:t>
            </w:r>
            <w:r>
              <w:rPr>
                <w:rFonts w:asciiTheme="majorHAnsi" w:hAnsiTheme="majorHAnsi"/>
                <w:sz w:val="22"/>
                <w:szCs w:val="22"/>
              </w:rPr>
              <w:t xml:space="preserve">rk.  </w:t>
            </w:r>
            <w:r w:rsidR="00474C58">
              <w:rPr>
                <w:rFonts w:asciiTheme="majorHAnsi" w:hAnsiTheme="majorHAnsi"/>
                <w:sz w:val="22"/>
                <w:szCs w:val="22"/>
              </w:rPr>
              <w:t>$100.00 d</w:t>
            </w:r>
            <w:r w:rsidR="0083660D">
              <w:rPr>
                <w:rFonts w:asciiTheme="majorHAnsi" w:hAnsiTheme="majorHAnsi"/>
                <w:sz w:val="22"/>
                <w:szCs w:val="22"/>
              </w:rPr>
              <w:t xml:space="preserve">eposit </w:t>
            </w:r>
            <w:r w:rsidR="00AE42F6">
              <w:rPr>
                <w:rFonts w:asciiTheme="majorHAnsi" w:hAnsiTheme="majorHAnsi"/>
                <w:sz w:val="22"/>
                <w:szCs w:val="22"/>
              </w:rPr>
              <w:t>is required for the venue.  C</w:t>
            </w:r>
            <w:r w:rsidR="00474C58">
              <w:rPr>
                <w:rFonts w:asciiTheme="majorHAnsi" w:hAnsiTheme="majorHAnsi"/>
                <w:sz w:val="22"/>
                <w:szCs w:val="22"/>
              </w:rPr>
              <w:t>ost is $30.00 per participant.  Food is included in the cost.  A motion to approve the costs for the PA team builder was made by Deb, Seconded by Andrea.  All in favor, motion approved.</w:t>
            </w:r>
            <w:r w:rsidR="0083660D">
              <w:rPr>
                <w:rFonts w:asciiTheme="majorHAnsi" w:hAnsiTheme="majorHAnsi"/>
                <w:sz w:val="22"/>
                <w:szCs w:val="22"/>
              </w:rPr>
              <w:t xml:space="preserve"> </w:t>
            </w:r>
          </w:p>
        </w:tc>
        <w:tc>
          <w:tcPr>
            <w:tcW w:w="273" w:type="dxa"/>
            <w:shd w:val="clear" w:color="auto" w:fill="F2F2F2" w:themeFill="background1" w:themeFillShade="F2"/>
          </w:tcPr>
          <w:p w14:paraId="396EF03E"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70034F7D" w14:textId="2400F817" w:rsidR="00FD19AE" w:rsidRPr="003E526F" w:rsidRDefault="00FD19AE" w:rsidP="00EA708A">
            <w:pPr>
              <w:pStyle w:val="BodyText"/>
              <w:spacing w:beforeLines="40" w:before="96" w:afterLines="40" w:after="96"/>
              <w:rPr>
                <w:rFonts w:asciiTheme="majorHAnsi" w:hAnsiTheme="majorHAnsi"/>
                <w:sz w:val="22"/>
                <w:szCs w:val="22"/>
              </w:rPr>
            </w:pPr>
            <w:r w:rsidRPr="003E526F">
              <w:rPr>
                <w:rFonts w:asciiTheme="majorHAnsi" w:hAnsiTheme="majorHAnsi"/>
                <w:sz w:val="22"/>
                <w:szCs w:val="22"/>
              </w:rPr>
              <w:t xml:space="preserve"> </w:t>
            </w:r>
          </w:p>
        </w:tc>
      </w:tr>
      <w:tr w:rsidR="004D1EF6" w:rsidRPr="004D434D" w14:paraId="0986C9D4" w14:textId="77777777" w:rsidTr="003415D4">
        <w:tc>
          <w:tcPr>
            <w:tcW w:w="6818" w:type="dxa"/>
            <w:gridSpan w:val="3"/>
          </w:tcPr>
          <w:p w14:paraId="003C9014" w14:textId="77777777" w:rsidR="004D1EF6" w:rsidRPr="003E526F" w:rsidRDefault="004D1EF6" w:rsidP="008162B8">
            <w:pPr>
              <w:pStyle w:val="ListParagraph"/>
              <w:numPr>
                <w:ilvl w:val="0"/>
                <w:numId w:val="37"/>
              </w:numPr>
              <w:spacing w:beforeLines="40" w:before="96" w:afterLines="40" w:after="96"/>
              <w:rPr>
                <w:rFonts w:asciiTheme="majorHAnsi" w:hAnsiTheme="majorHAnsi"/>
                <w:i/>
                <w:sz w:val="22"/>
                <w:szCs w:val="22"/>
              </w:rPr>
            </w:pPr>
            <w:r w:rsidRPr="003E526F">
              <w:rPr>
                <w:rFonts w:asciiTheme="majorHAnsi" w:hAnsiTheme="majorHAnsi"/>
                <w:b/>
                <w:sz w:val="22"/>
                <w:szCs w:val="22"/>
              </w:rPr>
              <w:t>Test Chair Corner</w:t>
            </w:r>
          </w:p>
          <w:p w14:paraId="2A469934" w14:textId="2B6F0A57" w:rsidR="00301D92" w:rsidRDefault="00560930" w:rsidP="00A70AF4">
            <w:pPr>
              <w:pStyle w:val="ListParagraph"/>
              <w:spacing w:beforeLines="40" w:before="96" w:afterLines="40" w:after="96"/>
              <w:rPr>
                <w:rFonts w:asciiTheme="majorHAnsi" w:hAnsiTheme="majorHAnsi"/>
                <w:sz w:val="22"/>
                <w:szCs w:val="22"/>
              </w:rPr>
            </w:pPr>
            <w:r>
              <w:rPr>
                <w:rFonts w:asciiTheme="majorHAnsi" w:hAnsiTheme="majorHAnsi"/>
                <w:sz w:val="22"/>
                <w:szCs w:val="22"/>
              </w:rPr>
              <w:t>More photos are needed for the bulletin boards.</w:t>
            </w:r>
          </w:p>
          <w:p w14:paraId="2E700C1C" w14:textId="5ECEB636" w:rsidR="006420C5" w:rsidRPr="003E526F" w:rsidRDefault="006420C5" w:rsidP="00A70AF4">
            <w:pPr>
              <w:pStyle w:val="ListParagraph"/>
              <w:spacing w:beforeLines="40" w:before="96" w:afterLines="40" w:after="96"/>
              <w:rPr>
                <w:rFonts w:asciiTheme="majorHAnsi" w:hAnsiTheme="majorHAnsi"/>
                <w:i/>
                <w:sz w:val="22"/>
                <w:szCs w:val="22"/>
              </w:rPr>
            </w:pPr>
          </w:p>
        </w:tc>
        <w:tc>
          <w:tcPr>
            <w:tcW w:w="273" w:type="dxa"/>
            <w:shd w:val="clear" w:color="auto" w:fill="F2F2F2" w:themeFill="background1" w:themeFillShade="F2"/>
          </w:tcPr>
          <w:p w14:paraId="1B8D5489"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2E5C2D2E" w14:textId="5DEC76E8" w:rsidR="004D1EF6" w:rsidRPr="003E526F" w:rsidRDefault="00560930"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Chalsie and Lynnell will send Jacki more photos with signed photo releases to use on bulletin boards.</w:t>
            </w:r>
          </w:p>
          <w:p w14:paraId="17F0BCC7" w14:textId="430671B9" w:rsidR="001375F6" w:rsidRPr="003E526F" w:rsidRDefault="001375F6" w:rsidP="004D1EF6">
            <w:pPr>
              <w:pStyle w:val="BodyText"/>
              <w:spacing w:beforeLines="40" w:before="96" w:afterLines="40" w:after="96"/>
              <w:rPr>
                <w:rFonts w:asciiTheme="majorHAnsi" w:hAnsiTheme="majorHAnsi"/>
                <w:sz w:val="22"/>
                <w:szCs w:val="22"/>
              </w:rPr>
            </w:pPr>
          </w:p>
        </w:tc>
      </w:tr>
      <w:tr w:rsidR="004D1EF6" w:rsidRPr="004D434D" w14:paraId="3D88CDA3" w14:textId="77777777" w:rsidTr="003415D4">
        <w:tc>
          <w:tcPr>
            <w:tcW w:w="6818" w:type="dxa"/>
            <w:gridSpan w:val="3"/>
          </w:tcPr>
          <w:p w14:paraId="12F991F3" w14:textId="08D47D25" w:rsidR="004D1EF6" w:rsidRPr="003E526F" w:rsidRDefault="004D1EF6" w:rsidP="008162B8">
            <w:pPr>
              <w:pStyle w:val="ListParagraph"/>
              <w:numPr>
                <w:ilvl w:val="0"/>
                <w:numId w:val="37"/>
              </w:numPr>
              <w:spacing w:beforeLines="40" w:before="96" w:afterLines="40" w:after="96"/>
              <w:rPr>
                <w:rFonts w:asciiTheme="majorHAnsi" w:hAnsiTheme="majorHAnsi"/>
                <w:sz w:val="22"/>
                <w:szCs w:val="22"/>
              </w:rPr>
            </w:pPr>
            <w:r w:rsidRPr="003E526F">
              <w:rPr>
                <w:rFonts w:asciiTheme="majorHAnsi" w:hAnsiTheme="majorHAnsi"/>
                <w:b/>
                <w:sz w:val="22"/>
                <w:szCs w:val="22"/>
              </w:rPr>
              <w:t>Fundraising &amp; Volunteer Corner</w:t>
            </w:r>
          </w:p>
          <w:p w14:paraId="1D7706F5" w14:textId="77777777" w:rsidR="007E3BCB" w:rsidRPr="003E526F" w:rsidRDefault="007E3BCB" w:rsidP="008162B8">
            <w:pPr>
              <w:pStyle w:val="ListParagraph"/>
              <w:numPr>
                <w:ilvl w:val="1"/>
                <w:numId w:val="37"/>
              </w:numPr>
              <w:spacing w:beforeLines="40" w:before="96" w:afterLines="40" w:after="96"/>
              <w:rPr>
                <w:rFonts w:asciiTheme="majorHAnsi" w:hAnsiTheme="majorHAnsi"/>
                <w:i/>
                <w:sz w:val="22"/>
                <w:szCs w:val="22"/>
              </w:rPr>
            </w:pPr>
            <w:r w:rsidRPr="009248F6">
              <w:rPr>
                <w:rFonts w:asciiTheme="majorHAnsi" w:hAnsiTheme="majorHAnsi"/>
                <w:i/>
                <w:sz w:val="22"/>
                <w:szCs w:val="22"/>
              </w:rPr>
              <w:t>Casino (November 3</w:t>
            </w:r>
            <w:r w:rsidRPr="009248F6">
              <w:rPr>
                <w:rFonts w:asciiTheme="majorHAnsi" w:hAnsiTheme="majorHAnsi"/>
                <w:i/>
                <w:sz w:val="22"/>
                <w:szCs w:val="22"/>
                <w:vertAlign w:val="superscript"/>
              </w:rPr>
              <w:t>rd</w:t>
            </w:r>
            <w:r w:rsidRPr="009248F6">
              <w:rPr>
                <w:rFonts w:asciiTheme="majorHAnsi" w:hAnsiTheme="majorHAnsi"/>
                <w:i/>
                <w:sz w:val="22"/>
                <w:szCs w:val="22"/>
              </w:rPr>
              <w:t xml:space="preserve"> and 4</w:t>
            </w:r>
            <w:r w:rsidRPr="009248F6">
              <w:rPr>
                <w:rFonts w:asciiTheme="majorHAnsi" w:hAnsiTheme="majorHAnsi"/>
                <w:i/>
                <w:sz w:val="22"/>
                <w:szCs w:val="22"/>
                <w:vertAlign w:val="superscript"/>
              </w:rPr>
              <w:t>th</w:t>
            </w:r>
            <w:r w:rsidRPr="009248F6">
              <w:rPr>
                <w:rFonts w:asciiTheme="majorHAnsi" w:hAnsiTheme="majorHAnsi"/>
                <w:i/>
                <w:sz w:val="22"/>
                <w:szCs w:val="22"/>
              </w:rPr>
              <w:t>,</w:t>
            </w:r>
            <w:r w:rsidRPr="003E526F">
              <w:rPr>
                <w:rFonts w:asciiTheme="majorHAnsi" w:hAnsiTheme="majorHAnsi"/>
                <w:i/>
                <w:sz w:val="22"/>
                <w:szCs w:val="22"/>
              </w:rPr>
              <w:t xml:space="preserve"> 2017)</w:t>
            </w:r>
          </w:p>
          <w:p w14:paraId="666815AE" w14:textId="0BB9C26D" w:rsidR="00947565" w:rsidRDefault="00EA02B7" w:rsidP="00947565">
            <w:pPr>
              <w:pStyle w:val="ListParagraph"/>
              <w:spacing w:beforeLines="40" w:before="96" w:afterLines="40" w:after="96"/>
              <w:rPr>
                <w:rFonts w:asciiTheme="majorHAnsi" w:hAnsiTheme="majorHAnsi"/>
                <w:sz w:val="22"/>
                <w:szCs w:val="22"/>
              </w:rPr>
            </w:pPr>
            <w:r>
              <w:rPr>
                <w:rFonts w:asciiTheme="majorHAnsi" w:hAnsiTheme="majorHAnsi"/>
                <w:sz w:val="22"/>
                <w:szCs w:val="22"/>
              </w:rPr>
              <w:t>Sarah absent.  Update to be provided at next meeting.</w:t>
            </w:r>
          </w:p>
          <w:p w14:paraId="70648B50" w14:textId="77777777" w:rsidR="00EA02B7" w:rsidRPr="003E526F" w:rsidRDefault="00EA02B7" w:rsidP="00947565">
            <w:pPr>
              <w:pStyle w:val="ListParagraph"/>
              <w:spacing w:beforeLines="40" w:before="96" w:afterLines="40" w:after="96"/>
              <w:rPr>
                <w:rFonts w:asciiTheme="majorHAnsi" w:hAnsiTheme="majorHAnsi"/>
                <w:sz w:val="22"/>
                <w:szCs w:val="22"/>
              </w:rPr>
            </w:pPr>
          </w:p>
          <w:p w14:paraId="4214A73A" w14:textId="77777777" w:rsidR="007E3BCB" w:rsidRPr="003E526F" w:rsidRDefault="007E3BCB" w:rsidP="008162B8">
            <w:pPr>
              <w:pStyle w:val="ListParagraph"/>
              <w:numPr>
                <w:ilvl w:val="1"/>
                <w:numId w:val="37"/>
              </w:numPr>
              <w:spacing w:beforeLines="40" w:before="96" w:afterLines="40" w:after="96"/>
              <w:rPr>
                <w:rFonts w:asciiTheme="majorHAnsi" w:hAnsiTheme="majorHAnsi"/>
                <w:i/>
                <w:sz w:val="22"/>
                <w:szCs w:val="22"/>
              </w:rPr>
            </w:pPr>
            <w:r w:rsidRPr="003E526F">
              <w:rPr>
                <w:rFonts w:asciiTheme="majorHAnsi" w:hAnsiTheme="majorHAnsi"/>
                <w:i/>
                <w:sz w:val="22"/>
                <w:szCs w:val="22"/>
              </w:rPr>
              <w:t>Other Opportunities for Fundraising in 2017/2018</w:t>
            </w:r>
          </w:p>
          <w:p w14:paraId="2D602EF1" w14:textId="32576F31" w:rsidR="007E3BCB" w:rsidRPr="003E526F" w:rsidRDefault="00316FDE" w:rsidP="007E3BCB">
            <w:pPr>
              <w:pStyle w:val="ListParagraph"/>
              <w:numPr>
                <w:ilvl w:val="0"/>
                <w:numId w:val="24"/>
              </w:numPr>
              <w:spacing w:beforeLines="40" w:before="96" w:afterLines="40" w:after="96"/>
              <w:rPr>
                <w:rFonts w:asciiTheme="majorHAnsi" w:hAnsiTheme="majorHAnsi"/>
                <w:i/>
                <w:sz w:val="22"/>
                <w:szCs w:val="22"/>
              </w:rPr>
            </w:pPr>
            <w:r w:rsidRPr="003E526F">
              <w:rPr>
                <w:rFonts w:asciiTheme="majorHAnsi" w:hAnsiTheme="majorHAnsi"/>
                <w:sz w:val="22"/>
                <w:szCs w:val="22"/>
              </w:rPr>
              <w:t xml:space="preserve">Bingos – Sarah is looking into this.  </w:t>
            </w:r>
          </w:p>
          <w:p w14:paraId="61885351" w14:textId="77777777" w:rsidR="001C4ADB" w:rsidRPr="001C4ADB" w:rsidRDefault="004A4702" w:rsidP="00164B2C">
            <w:pPr>
              <w:pStyle w:val="ListParagraph"/>
              <w:numPr>
                <w:ilvl w:val="0"/>
                <w:numId w:val="24"/>
              </w:numPr>
              <w:spacing w:beforeLines="40" w:before="96" w:afterLines="40" w:after="96"/>
              <w:rPr>
                <w:rFonts w:asciiTheme="majorHAnsi" w:hAnsiTheme="majorHAnsi"/>
                <w:i/>
                <w:sz w:val="22"/>
                <w:szCs w:val="22"/>
              </w:rPr>
            </w:pPr>
            <w:r w:rsidRPr="003E526F">
              <w:rPr>
                <w:rFonts w:asciiTheme="majorHAnsi" w:hAnsiTheme="majorHAnsi"/>
                <w:sz w:val="22"/>
                <w:szCs w:val="22"/>
              </w:rPr>
              <w:t>Plainsman mini golf</w:t>
            </w:r>
            <w:r w:rsidR="00316FDE" w:rsidRPr="003E526F">
              <w:rPr>
                <w:rFonts w:asciiTheme="majorHAnsi" w:hAnsiTheme="majorHAnsi"/>
                <w:sz w:val="22"/>
                <w:szCs w:val="22"/>
              </w:rPr>
              <w:t xml:space="preserve"> – on ice mini golf tournament.  </w:t>
            </w:r>
            <w:r w:rsidR="001C4ADB">
              <w:rPr>
                <w:rFonts w:asciiTheme="majorHAnsi" w:hAnsiTheme="majorHAnsi"/>
                <w:sz w:val="22"/>
                <w:szCs w:val="22"/>
              </w:rPr>
              <w:t>This would take place r</w:t>
            </w:r>
            <w:r w:rsidR="00316FDE" w:rsidRPr="003E526F">
              <w:rPr>
                <w:rFonts w:asciiTheme="majorHAnsi" w:hAnsiTheme="majorHAnsi"/>
                <w:sz w:val="22"/>
                <w:szCs w:val="22"/>
              </w:rPr>
              <w:t>ight when the ice is being taken out.  Lynnell sent pictures to some of the board</w:t>
            </w:r>
            <w:r w:rsidR="001C4ADB">
              <w:rPr>
                <w:rFonts w:asciiTheme="majorHAnsi" w:hAnsiTheme="majorHAnsi"/>
                <w:sz w:val="22"/>
                <w:szCs w:val="22"/>
              </w:rPr>
              <w:t xml:space="preserve"> members</w:t>
            </w:r>
            <w:r w:rsidR="00316FDE" w:rsidRPr="003E526F">
              <w:rPr>
                <w:rFonts w:asciiTheme="majorHAnsi" w:hAnsiTheme="majorHAnsi"/>
                <w:sz w:val="22"/>
                <w:szCs w:val="22"/>
              </w:rPr>
              <w:t xml:space="preserve">. </w:t>
            </w:r>
          </w:p>
          <w:p w14:paraId="1EFBDA37" w14:textId="51399D28" w:rsidR="001C4ADB" w:rsidRPr="001C4ADB" w:rsidRDefault="001C4ADB" w:rsidP="001C4ADB">
            <w:pPr>
              <w:pStyle w:val="ListParagraph"/>
              <w:spacing w:beforeLines="40" w:before="96" w:afterLines="40" w:after="96"/>
              <w:ind w:left="1080"/>
              <w:rPr>
                <w:rFonts w:asciiTheme="majorHAnsi" w:hAnsiTheme="majorHAnsi"/>
                <w:i/>
                <w:sz w:val="22"/>
                <w:szCs w:val="22"/>
              </w:rPr>
            </w:pPr>
            <w:r>
              <w:rPr>
                <w:rFonts w:asciiTheme="majorHAnsi" w:hAnsiTheme="majorHAnsi"/>
                <w:sz w:val="22"/>
                <w:szCs w:val="22"/>
              </w:rPr>
              <w:t>Ideas include the following:</w:t>
            </w:r>
            <w:r w:rsidR="00316FDE" w:rsidRPr="003E526F">
              <w:rPr>
                <w:rFonts w:asciiTheme="majorHAnsi" w:hAnsiTheme="majorHAnsi"/>
                <w:sz w:val="22"/>
                <w:szCs w:val="22"/>
              </w:rPr>
              <w:t xml:space="preserve"> </w:t>
            </w:r>
          </w:p>
          <w:p w14:paraId="7199E42B" w14:textId="298A1B27" w:rsidR="001C4ADB" w:rsidRPr="001C4ADB" w:rsidRDefault="00316FDE" w:rsidP="001C4ADB">
            <w:pPr>
              <w:pStyle w:val="ListParagraph"/>
              <w:numPr>
                <w:ilvl w:val="0"/>
                <w:numId w:val="27"/>
              </w:numPr>
              <w:spacing w:beforeLines="40" w:before="96" w:afterLines="40" w:after="96"/>
              <w:rPr>
                <w:rFonts w:asciiTheme="majorHAnsi" w:hAnsiTheme="majorHAnsi"/>
                <w:i/>
                <w:sz w:val="22"/>
                <w:szCs w:val="22"/>
              </w:rPr>
            </w:pPr>
            <w:r w:rsidRPr="003E526F">
              <w:rPr>
                <w:rFonts w:asciiTheme="majorHAnsi" w:hAnsiTheme="majorHAnsi"/>
                <w:sz w:val="22"/>
                <w:szCs w:val="22"/>
              </w:rPr>
              <w:t>Work with mini golf organization</w:t>
            </w:r>
            <w:r w:rsidR="001C4ADB">
              <w:rPr>
                <w:rFonts w:asciiTheme="majorHAnsi" w:hAnsiTheme="majorHAnsi"/>
                <w:sz w:val="22"/>
                <w:szCs w:val="22"/>
              </w:rPr>
              <w:t xml:space="preserve"> for set up</w:t>
            </w:r>
            <w:r w:rsidRPr="003E526F">
              <w:rPr>
                <w:rFonts w:asciiTheme="majorHAnsi" w:hAnsiTheme="majorHAnsi"/>
                <w:sz w:val="22"/>
                <w:szCs w:val="22"/>
              </w:rPr>
              <w:t xml:space="preserve">.  </w:t>
            </w:r>
          </w:p>
          <w:p w14:paraId="3D479720" w14:textId="2011AF8C" w:rsidR="001C4ADB" w:rsidRPr="001C4ADB" w:rsidRDefault="00316FDE" w:rsidP="001C4ADB">
            <w:pPr>
              <w:pStyle w:val="ListParagraph"/>
              <w:numPr>
                <w:ilvl w:val="0"/>
                <w:numId w:val="27"/>
              </w:numPr>
              <w:spacing w:beforeLines="40" w:before="96" w:afterLines="40" w:after="96"/>
              <w:rPr>
                <w:rFonts w:asciiTheme="majorHAnsi" w:hAnsiTheme="majorHAnsi"/>
                <w:i/>
                <w:sz w:val="22"/>
                <w:szCs w:val="22"/>
              </w:rPr>
            </w:pPr>
            <w:r w:rsidRPr="003E526F">
              <w:rPr>
                <w:rFonts w:asciiTheme="majorHAnsi" w:hAnsiTheme="majorHAnsi"/>
                <w:sz w:val="22"/>
                <w:szCs w:val="22"/>
              </w:rPr>
              <w:t>Face painters</w:t>
            </w:r>
            <w:r w:rsidR="001C4ADB">
              <w:rPr>
                <w:rFonts w:asciiTheme="majorHAnsi" w:hAnsiTheme="majorHAnsi"/>
                <w:sz w:val="22"/>
                <w:szCs w:val="22"/>
              </w:rPr>
              <w:t xml:space="preserve">, </w:t>
            </w:r>
            <w:r w:rsidR="00A645ED" w:rsidRPr="003E526F">
              <w:rPr>
                <w:rFonts w:asciiTheme="majorHAnsi" w:hAnsiTheme="majorHAnsi"/>
                <w:sz w:val="22"/>
                <w:szCs w:val="22"/>
              </w:rPr>
              <w:t>food trucks</w:t>
            </w:r>
            <w:r w:rsidR="001C4ADB">
              <w:rPr>
                <w:rFonts w:asciiTheme="majorHAnsi" w:hAnsiTheme="majorHAnsi"/>
                <w:sz w:val="22"/>
                <w:szCs w:val="22"/>
              </w:rPr>
              <w:t>, and other activities</w:t>
            </w:r>
            <w:r w:rsidRPr="003E526F">
              <w:rPr>
                <w:rFonts w:asciiTheme="majorHAnsi" w:hAnsiTheme="majorHAnsi"/>
                <w:sz w:val="22"/>
                <w:szCs w:val="22"/>
              </w:rPr>
              <w:t xml:space="preserve">.  </w:t>
            </w:r>
          </w:p>
          <w:p w14:paraId="4A872F3F" w14:textId="77777777" w:rsidR="001C4ADB" w:rsidRPr="001C4ADB" w:rsidRDefault="00316FDE" w:rsidP="001C4ADB">
            <w:pPr>
              <w:pStyle w:val="ListParagraph"/>
              <w:numPr>
                <w:ilvl w:val="0"/>
                <w:numId w:val="27"/>
              </w:numPr>
              <w:spacing w:beforeLines="40" w:before="96" w:afterLines="40" w:after="96"/>
              <w:rPr>
                <w:rFonts w:asciiTheme="majorHAnsi" w:hAnsiTheme="majorHAnsi"/>
                <w:i/>
                <w:sz w:val="22"/>
                <w:szCs w:val="22"/>
              </w:rPr>
            </w:pPr>
            <w:r w:rsidRPr="003E526F">
              <w:rPr>
                <w:rFonts w:asciiTheme="majorHAnsi" w:hAnsiTheme="majorHAnsi"/>
                <w:sz w:val="22"/>
                <w:szCs w:val="22"/>
              </w:rPr>
              <w:t xml:space="preserve">We could look into it as </w:t>
            </w:r>
            <w:r w:rsidR="001C4ADB" w:rsidRPr="003E526F">
              <w:rPr>
                <w:rFonts w:asciiTheme="majorHAnsi" w:hAnsiTheme="majorHAnsi"/>
                <w:sz w:val="22"/>
                <w:szCs w:val="22"/>
              </w:rPr>
              <w:t>an</w:t>
            </w:r>
            <w:r w:rsidRPr="003E526F">
              <w:rPr>
                <w:rFonts w:asciiTheme="majorHAnsi" w:hAnsiTheme="majorHAnsi"/>
                <w:sz w:val="22"/>
                <w:szCs w:val="22"/>
              </w:rPr>
              <w:t xml:space="preserve"> end of </w:t>
            </w:r>
            <w:r w:rsidR="001C4ADB">
              <w:rPr>
                <w:rFonts w:asciiTheme="majorHAnsi" w:hAnsiTheme="majorHAnsi"/>
                <w:sz w:val="22"/>
                <w:szCs w:val="22"/>
              </w:rPr>
              <w:t xml:space="preserve">the year team/club wide event. </w:t>
            </w:r>
          </w:p>
          <w:p w14:paraId="00CCD850" w14:textId="77777777" w:rsidR="004F6965" w:rsidRPr="004F6965" w:rsidRDefault="001C4ADB" w:rsidP="004F6965">
            <w:pPr>
              <w:pStyle w:val="ListParagraph"/>
              <w:numPr>
                <w:ilvl w:val="0"/>
                <w:numId w:val="27"/>
              </w:numPr>
              <w:spacing w:beforeLines="40" w:before="96" w:afterLines="40" w:after="96"/>
              <w:rPr>
                <w:rFonts w:asciiTheme="majorHAnsi" w:hAnsiTheme="majorHAnsi"/>
                <w:i/>
                <w:sz w:val="22"/>
                <w:szCs w:val="22"/>
              </w:rPr>
            </w:pPr>
            <w:r>
              <w:rPr>
                <w:rFonts w:asciiTheme="majorHAnsi" w:hAnsiTheme="majorHAnsi"/>
                <w:sz w:val="22"/>
                <w:szCs w:val="22"/>
              </w:rPr>
              <w:t>It could be free to members.</w:t>
            </w:r>
            <w:r w:rsidR="00316FDE" w:rsidRPr="003E526F">
              <w:rPr>
                <w:rFonts w:asciiTheme="majorHAnsi" w:hAnsiTheme="majorHAnsi"/>
                <w:sz w:val="22"/>
                <w:szCs w:val="22"/>
              </w:rPr>
              <w:t xml:space="preserve">  Outside participants pay.</w:t>
            </w:r>
          </w:p>
          <w:p w14:paraId="165E8354" w14:textId="42E0FA64" w:rsidR="004F6965" w:rsidRPr="004F6965" w:rsidRDefault="004F6965" w:rsidP="004F6965">
            <w:pPr>
              <w:pStyle w:val="ListParagraph"/>
              <w:numPr>
                <w:ilvl w:val="0"/>
                <w:numId w:val="27"/>
              </w:numPr>
              <w:spacing w:beforeLines="40" w:before="96" w:afterLines="40" w:after="96"/>
              <w:rPr>
                <w:rFonts w:asciiTheme="majorHAnsi" w:hAnsiTheme="majorHAnsi"/>
                <w:i/>
                <w:sz w:val="22"/>
                <w:szCs w:val="22"/>
              </w:rPr>
            </w:pPr>
            <w:r>
              <w:rPr>
                <w:rFonts w:asciiTheme="majorHAnsi" w:hAnsiTheme="majorHAnsi"/>
                <w:sz w:val="22"/>
                <w:szCs w:val="22"/>
              </w:rPr>
              <w:t>We could use the event for marketing, fundraiser, etc.</w:t>
            </w:r>
          </w:p>
          <w:p w14:paraId="4BF2B61A" w14:textId="77777777" w:rsidR="004F6965" w:rsidRPr="004F6965" w:rsidRDefault="004F6965" w:rsidP="004F6965">
            <w:pPr>
              <w:pStyle w:val="ListParagraph"/>
              <w:spacing w:beforeLines="40" w:before="96" w:afterLines="40" w:after="96"/>
              <w:ind w:left="1080"/>
              <w:rPr>
                <w:rFonts w:asciiTheme="majorHAnsi" w:hAnsiTheme="majorHAnsi"/>
                <w:i/>
                <w:sz w:val="22"/>
                <w:szCs w:val="22"/>
              </w:rPr>
            </w:pPr>
          </w:p>
          <w:p w14:paraId="6D72861C" w14:textId="6150AF16" w:rsidR="00737ACE" w:rsidRPr="004E085F" w:rsidRDefault="007E169F" w:rsidP="001C4ADB">
            <w:pPr>
              <w:pStyle w:val="ListParagraph"/>
              <w:numPr>
                <w:ilvl w:val="0"/>
                <w:numId w:val="24"/>
              </w:numPr>
              <w:spacing w:beforeLines="40" w:before="96" w:afterLines="40" w:after="96"/>
              <w:rPr>
                <w:rFonts w:asciiTheme="majorHAnsi" w:hAnsiTheme="majorHAnsi"/>
                <w:i/>
                <w:sz w:val="22"/>
                <w:szCs w:val="22"/>
              </w:rPr>
            </w:pPr>
            <w:r w:rsidRPr="001C4ADB">
              <w:rPr>
                <w:rFonts w:asciiTheme="majorHAnsi" w:hAnsiTheme="majorHAnsi"/>
                <w:sz w:val="22"/>
                <w:szCs w:val="22"/>
              </w:rPr>
              <w:t xml:space="preserve">Wine </w:t>
            </w:r>
            <w:r w:rsidR="00962D60" w:rsidRPr="001C4ADB">
              <w:rPr>
                <w:rFonts w:asciiTheme="majorHAnsi" w:hAnsiTheme="majorHAnsi"/>
                <w:sz w:val="22"/>
                <w:szCs w:val="22"/>
              </w:rPr>
              <w:t>Survivor</w:t>
            </w:r>
            <w:r w:rsidRPr="001C4ADB">
              <w:rPr>
                <w:rFonts w:asciiTheme="majorHAnsi" w:hAnsiTheme="majorHAnsi"/>
                <w:sz w:val="22"/>
                <w:szCs w:val="22"/>
              </w:rPr>
              <w:t xml:space="preserve"> – </w:t>
            </w:r>
            <w:r w:rsidR="00737ACE">
              <w:rPr>
                <w:rFonts w:asciiTheme="majorHAnsi" w:hAnsiTheme="majorHAnsi"/>
                <w:sz w:val="22"/>
                <w:szCs w:val="22"/>
              </w:rPr>
              <w:t>(</w:t>
            </w:r>
            <w:r w:rsidRPr="001C4ADB">
              <w:rPr>
                <w:rFonts w:asciiTheme="majorHAnsi" w:hAnsiTheme="majorHAnsi"/>
                <w:sz w:val="22"/>
                <w:szCs w:val="22"/>
              </w:rPr>
              <w:t>Sandy</w:t>
            </w:r>
            <w:r w:rsidR="00737ACE">
              <w:rPr>
                <w:rFonts w:asciiTheme="majorHAnsi" w:hAnsiTheme="majorHAnsi"/>
                <w:sz w:val="22"/>
                <w:szCs w:val="22"/>
              </w:rPr>
              <w:t>)</w:t>
            </w:r>
            <w:r w:rsidRPr="001C4ADB">
              <w:rPr>
                <w:rFonts w:asciiTheme="majorHAnsi" w:hAnsiTheme="majorHAnsi"/>
                <w:sz w:val="22"/>
                <w:szCs w:val="22"/>
              </w:rPr>
              <w:t xml:space="preserve"> </w:t>
            </w:r>
          </w:p>
          <w:p w14:paraId="5EAE92E6" w14:textId="77777777" w:rsidR="00671BB7" w:rsidRDefault="00671BB7" w:rsidP="00671BB7">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This will be a profit sharing opportunity for the members.</w:t>
            </w:r>
          </w:p>
          <w:p w14:paraId="45E9AF9A" w14:textId="5BA678B7" w:rsidR="00671BB7" w:rsidRDefault="00671BB7" w:rsidP="00671BB7">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Dates/D</w:t>
            </w:r>
            <w:r w:rsidR="00D9047B">
              <w:rPr>
                <w:rFonts w:asciiTheme="majorHAnsi" w:hAnsiTheme="majorHAnsi"/>
                <w:sz w:val="22"/>
                <w:szCs w:val="22"/>
              </w:rPr>
              <w:t>etails include the following</w:t>
            </w:r>
            <w:r>
              <w:rPr>
                <w:rFonts w:asciiTheme="majorHAnsi" w:hAnsiTheme="majorHAnsi"/>
                <w:sz w:val="22"/>
                <w:szCs w:val="22"/>
              </w:rPr>
              <w:t>:</w:t>
            </w:r>
          </w:p>
          <w:p w14:paraId="76111933" w14:textId="77777777" w:rsidR="00671BB7" w:rsidRDefault="00671BB7" w:rsidP="00671BB7">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Sell Tickets (</w:t>
            </w:r>
            <w:r w:rsidR="000507BD" w:rsidRPr="00671BB7">
              <w:rPr>
                <w:rFonts w:asciiTheme="majorHAnsi" w:hAnsiTheme="majorHAnsi"/>
                <w:sz w:val="22"/>
                <w:szCs w:val="22"/>
              </w:rPr>
              <w:t xml:space="preserve">October </w:t>
            </w:r>
            <w:r w:rsidR="00DB6374" w:rsidRPr="00671BB7">
              <w:rPr>
                <w:rFonts w:asciiTheme="majorHAnsi" w:hAnsiTheme="majorHAnsi"/>
                <w:sz w:val="22"/>
                <w:szCs w:val="22"/>
              </w:rPr>
              <w:t>16</w:t>
            </w:r>
            <w:r w:rsidR="000507BD" w:rsidRPr="00671BB7">
              <w:rPr>
                <w:rFonts w:asciiTheme="majorHAnsi" w:hAnsiTheme="majorHAnsi"/>
                <w:sz w:val="22"/>
                <w:szCs w:val="22"/>
                <w:vertAlign w:val="superscript"/>
              </w:rPr>
              <w:t>th</w:t>
            </w:r>
            <w:r w:rsidR="000507BD" w:rsidRPr="00671BB7">
              <w:rPr>
                <w:rFonts w:asciiTheme="majorHAnsi" w:hAnsiTheme="majorHAnsi"/>
                <w:sz w:val="22"/>
                <w:szCs w:val="22"/>
              </w:rPr>
              <w:t xml:space="preserve"> to November </w:t>
            </w:r>
            <w:r w:rsidR="00DB6374" w:rsidRPr="00671BB7">
              <w:rPr>
                <w:rFonts w:asciiTheme="majorHAnsi" w:hAnsiTheme="majorHAnsi"/>
                <w:sz w:val="22"/>
                <w:szCs w:val="22"/>
              </w:rPr>
              <w:t>17</w:t>
            </w:r>
            <w:r w:rsidR="000507BD" w:rsidRPr="00671BB7">
              <w:rPr>
                <w:rFonts w:asciiTheme="majorHAnsi" w:hAnsiTheme="majorHAnsi"/>
                <w:sz w:val="22"/>
                <w:szCs w:val="22"/>
                <w:vertAlign w:val="superscript"/>
              </w:rPr>
              <w:t>th</w:t>
            </w:r>
            <w:r w:rsidR="000507BD" w:rsidRPr="00671BB7">
              <w:rPr>
                <w:rFonts w:asciiTheme="majorHAnsi" w:hAnsiTheme="majorHAnsi"/>
                <w:sz w:val="22"/>
                <w:szCs w:val="22"/>
              </w:rPr>
              <w:t xml:space="preserve"> </w:t>
            </w:r>
            <w:r>
              <w:rPr>
                <w:rFonts w:asciiTheme="majorHAnsi" w:hAnsiTheme="majorHAnsi"/>
                <w:sz w:val="22"/>
                <w:szCs w:val="22"/>
              </w:rPr>
              <w:t>)</w:t>
            </w:r>
          </w:p>
          <w:p w14:paraId="061E3EA8" w14:textId="77777777" w:rsidR="00671BB7" w:rsidRDefault="00671BB7" w:rsidP="00671BB7">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Draw names (</w:t>
            </w:r>
            <w:r w:rsidR="000507BD" w:rsidRPr="00671BB7">
              <w:rPr>
                <w:rFonts w:asciiTheme="majorHAnsi" w:hAnsiTheme="majorHAnsi"/>
                <w:sz w:val="22"/>
                <w:szCs w:val="22"/>
              </w:rPr>
              <w:t>November</w:t>
            </w:r>
            <w:r w:rsidR="00DB6374" w:rsidRPr="00671BB7">
              <w:rPr>
                <w:rFonts w:asciiTheme="majorHAnsi" w:hAnsiTheme="majorHAnsi"/>
                <w:sz w:val="22"/>
                <w:szCs w:val="22"/>
              </w:rPr>
              <w:t xml:space="preserve"> 20</w:t>
            </w:r>
            <w:r w:rsidR="00DB6374" w:rsidRPr="00671BB7">
              <w:rPr>
                <w:rFonts w:asciiTheme="majorHAnsi" w:hAnsiTheme="majorHAnsi"/>
                <w:sz w:val="22"/>
                <w:szCs w:val="22"/>
                <w:vertAlign w:val="superscript"/>
              </w:rPr>
              <w:t>th</w:t>
            </w:r>
            <w:r w:rsidR="00DB6374" w:rsidRPr="00671BB7">
              <w:rPr>
                <w:rFonts w:asciiTheme="majorHAnsi" w:hAnsiTheme="majorHAnsi"/>
                <w:sz w:val="22"/>
                <w:szCs w:val="22"/>
              </w:rPr>
              <w:t xml:space="preserve"> -24</w:t>
            </w:r>
            <w:r w:rsidR="00DB6374" w:rsidRPr="00671BB7">
              <w:rPr>
                <w:rFonts w:asciiTheme="majorHAnsi" w:hAnsiTheme="majorHAnsi"/>
                <w:sz w:val="22"/>
                <w:szCs w:val="22"/>
                <w:vertAlign w:val="superscript"/>
              </w:rPr>
              <w:t>th</w:t>
            </w:r>
            <w:r w:rsidRPr="00671BB7">
              <w:rPr>
                <w:rFonts w:asciiTheme="majorHAnsi" w:hAnsiTheme="majorHAnsi"/>
                <w:sz w:val="22"/>
                <w:szCs w:val="22"/>
              </w:rPr>
              <w:t>)</w:t>
            </w:r>
          </w:p>
          <w:p w14:paraId="63D99ED5" w14:textId="3ADF461E" w:rsidR="00671BB7" w:rsidRDefault="00671BB7" w:rsidP="00671BB7">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Print 60 books of tickets with 6 tickets per book.</w:t>
            </w:r>
          </w:p>
          <w:p w14:paraId="706627BC" w14:textId="3EB5ACDB" w:rsidR="00671BB7" w:rsidRDefault="00671BB7" w:rsidP="00671BB7">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 xml:space="preserve">Tickets </w:t>
            </w:r>
            <w:r w:rsidR="00DB6374" w:rsidRPr="00671BB7">
              <w:rPr>
                <w:rFonts w:asciiTheme="majorHAnsi" w:hAnsiTheme="majorHAnsi"/>
                <w:sz w:val="22"/>
                <w:szCs w:val="22"/>
              </w:rPr>
              <w:t xml:space="preserve">cost </w:t>
            </w:r>
            <w:r>
              <w:rPr>
                <w:rFonts w:asciiTheme="majorHAnsi" w:hAnsiTheme="majorHAnsi"/>
                <w:sz w:val="22"/>
                <w:szCs w:val="22"/>
              </w:rPr>
              <w:t xml:space="preserve">$25.00 each or </w:t>
            </w:r>
            <w:r w:rsidR="00DB6374" w:rsidRPr="00671BB7">
              <w:rPr>
                <w:rFonts w:asciiTheme="majorHAnsi" w:hAnsiTheme="majorHAnsi"/>
                <w:sz w:val="22"/>
                <w:szCs w:val="22"/>
              </w:rPr>
              <w:t>$150.00 per book</w:t>
            </w:r>
            <w:r>
              <w:rPr>
                <w:rFonts w:asciiTheme="majorHAnsi" w:hAnsiTheme="majorHAnsi"/>
                <w:sz w:val="22"/>
                <w:szCs w:val="22"/>
              </w:rPr>
              <w:t>.</w:t>
            </w:r>
          </w:p>
          <w:p w14:paraId="2E3F63D7" w14:textId="77777777" w:rsidR="00671BB7" w:rsidRDefault="00671BB7" w:rsidP="00671BB7">
            <w:pPr>
              <w:pStyle w:val="ListParagraph"/>
              <w:numPr>
                <w:ilvl w:val="0"/>
                <w:numId w:val="30"/>
              </w:numPr>
              <w:spacing w:beforeLines="40" w:before="96" w:afterLines="40" w:after="96"/>
              <w:rPr>
                <w:rFonts w:asciiTheme="majorHAnsi" w:hAnsiTheme="majorHAnsi"/>
                <w:sz w:val="22"/>
                <w:szCs w:val="22"/>
              </w:rPr>
            </w:pPr>
            <w:r w:rsidRPr="00671BB7">
              <w:rPr>
                <w:rFonts w:asciiTheme="majorHAnsi" w:hAnsiTheme="majorHAnsi"/>
                <w:sz w:val="22"/>
                <w:szCs w:val="22"/>
              </w:rPr>
              <w:t>Profit share portion is $5</w:t>
            </w:r>
            <w:r w:rsidR="00DB6374" w:rsidRPr="00671BB7">
              <w:rPr>
                <w:rFonts w:asciiTheme="majorHAnsi" w:hAnsiTheme="majorHAnsi"/>
                <w:sz w:val="22"/>
                <w:szCs w:val="22"/>
              </w:rPr>
              <w:t>0 per book sold.</w:t>
            </w:r>
            <w:r>
              <w:rPr>
                <w:rFonts w:asciiTheme="majorHAnsi" w:hAnsiTheme="majorHAnsi"/>
                <w:sz w:val="22"/>
                <w:szCs w:val="22"/>
              </w:rPr>
              <w:t xml:space="preserve"> </w:t>
            </w:r>
          </w:p>
          <w:p w14:paraId="66EAF40F" w14:textId="77777777" w:rsidR="00671BB7" w:rsidRDefault="00671BB7" w:rsidP="00671BB7">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 xml:space="preserve">ASC </w:t>
            </w:r>
            <w:r w:rsidR="000507BD" w:rsidRPr="00671BB7">
              <w:rPr>
                <w:rFonts w:asciiTheme="majorHAnsi" w:hAnsiTheme="majorHAnsi"/>
                <w:sz w:val="22"/>
                <w:szCs w:val="22"/>
              </w:rPr>
              <w:t>will buy the wine.</w:t>
            </w:r>
            <w:r w:rsidR="00DB6374" w:rsidRPr="00671BB7">
              <w:rPr>
                <w:rFonts w:asciiTheme="majorHAnsi" w:hAnsiTheme="majorHAnsi"/>
                <w:sz w:val="22"/>
                <w:szCs w:val="22"/>
              </w:rPr>
              <w:t xml:space="preserve"> </w:t>
            </w:r>
            <w:r w:rsidRPr="00671BB7">
              <w:rPr>
                <w:rFonts w:asciiTheme="majorHAnsi" w:hAnsiTheme="majorHAnsi"/>
                <w:sz w:val="22"/>
                <w:szCs w:val="22"/>
              </w:rPr>
              <w:t xml:space="preserve"> </w:t>
            </w:r>
            <w:r>
              <w:rPr>
                <w:rFonts w:asciiTheme="majorHAnsi" w:hAnsiTheme="majorHAnsi"/>
                <w:sz w:val="22"/>
                <w:szCs w:val="22"/>
              </w:rPr>
              <w:t>(</w:t>
            </w:r>
            <w:r w:rsidRPr="00671BB7">
              <w:rPr>
                <w:rFonts w:asciiTheme="majorHAnsi" w:hAnsiTheme="majorHAnsi"/>
                <w:sz w:val="22"/>
                <w:szCs w:val="22"/>
              </w:rPr>
              <w:t xml:space="preserve">Minimum </w:t>
            </w:r>
            <w:r w:rsidR="00DB6374" w:rsidRPr="00671BB7">
              <w:rPr>
                <w:rFonts w:asciiTheme="majorHAnsi" w:hAnsiTheme="majorHAnsi"/>
                <w:sz w:val="22"/>
                <w:szCs w:val="22"/>
              </w:rPr>
              <w:t>40 bottles</w:t>
            </w:r>
            <w:r>
              <w:rPr>
                <w:rFonts w:asciiTheme="majorHAnsi" w:hAnsiTheme="majorHAnsi"/>
                <w:sz w:val="22"/>
                <w:szCs w:val="22"/>
              </w:rPr>
              <w:t>)</w:t>
            </w:r>
          </w:p>
          <w:p w14:paraId="50553FF9" w14:textId="77777777" w:rsidR="00671BB7" w:rsidRDefault="00671BB7" w:rsidP="00671BB7">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Club members can participate by selling entries.  Each book of 6 will be a team.</w:t>
            </w:r>
          </w:p>
          <w:p w14:paraId="5CC2E048" w14:textId="77777777" w:rsidR="00671BB7" w:rsidRDefault="000507BD" w:rsidP="00671BB7">
            <w:pPr>
              <w:pStyle w:val="ListParagraph"/>
              <w:numPr>
                <w:ilvl w:val="0"/>
                <w:numId w:val="30"/>
              </w:numPr>
              <w:spacing w:beforeLines="40" w:before="96" w:afterLines="40" w:after="96"/>
              <w:rPr>
                <w:rFonts w:asciiTheme="majorHAnsi" w:hAnsiTheme="majorHAnsi"/>
                <w:sz w:val="22"/>
                <w:szCs w:val="22"/>
              </w:rPr>
            </w:pPr>
            <w:r w:rsidRPr="00671BB7">
              <w:rPr>
                <w:rFonts w:asciiTheme="majorHAnsi" w:hAnsiTheme="majorHAnsi"/>
                <w:sz w:val="22"/>
                <w:szCs w:val="22"/>
              </w:rPr>
              <w:t>Open to all members.</w:t>
            </w:r>
          </w:p>
          <w:p w14:paraId="6C0C7434" w14:textId="2436194A" w:rsidR="00477028" w:rsidRDefault="004B3956" w:rsidP="00477028">
            <w:pPr>
              <w:pStyle w:val="ListParagraph"/>
              <w:numPr>
                <w:ilvl w:val="0"/>
                <w:numId w:val="30"/>
              </w:numPr>
              <w:spacing w:beforeLines="40" w:before="96" w:afterLines="40" w:after="96"/>
              <w:rPr>
                <w:rFonts w:asciiTheme="majorHAnsi" w:hAnsiTheme="majorHAnsi"/>
                <w:sz w:val="22"/>
                <w:szCs w:val="22"/>
              </w:rPr>
            </w:pPr>
            <w:r>
              <w:rPr>
                <w:rFonts w:asciiTheme="majorHAnsi" w:hAnsiTheme="majorHAnsi"/>
                <w:sz w:val="22"/>
                <w:szCs w:val="22"/>
              </w:rPr>
              <w:t>An AGLC license has been obtained</w:t>
            </w:r>
            <w:r w:rsidR="00FC523E">
              <w:rPr>
                <w:rFonts w:asciiTheme="majorHAnsi" w:hAnsiTheme="majorHAnsi"/>
                <w:sz w:val="22"/>
                <w:szCs w:val="22"/>
              </w:rPr>
              <w:t>.</w:t>
            </w:r>
          </w:p>
          <w:p w14:paraId="658851D8" w14:textId="217C5495" w:rsidR="00477028" w:rsidRPr="00E66D1F" w:rsidRDefault="00477028" w:rsidP="00E66D1F">
            <w:pPr>
              <w:pStyle w:val="ListParagraph"/>
              <w:numPr>
                <w:ilvl w:val="0"/>
                <w:numId w:val="30"/>
              </w:numPr>
              <w:spacing w:beforeLines="40" w:before="96" w:afterLines="40" w:after="96"/>
              <w:rPr>
                <w:rFonts w:asciiTheme="majorHAnsi" w:hAnsiTheme="majorHAnsi"/>
                <w:sz w:val="22"/>
                <w:szCs w:val="22"/>
              </w:rPr>
            </w:pPr>
            <w:r w:rsidRPr="00477028">
              <w:rPr>
                <w:rFonts w:asciiTheme="majorHAnsi" w:hAnsiTheme="majorHAnsi"/>
                <w:sz w:val="22"/>
                <w:szCs w:val="22"/>
                <w:lang w:val="en-CA"/>
              </w:rPr>
              <w:t xml:space="preserve">We have 6 tickets </w:t>
            </w:r>
            <w:r>
              <w:rPr>
                <w:rFonts w:asciiTheme="majorHAnsi" w:hAnsiTheme="majorHAnsi"/>
                <w:sz w:val="22"/>
                <w:szCs w:val="22"/>
                <w:lang w:val="en-CA"/>
              </w:rPr>
              <w:t>spoken for t</w:t>
            </w:r>
            <w:r w:rsidRPr="00477028">
              <w:rPr>
                <w:rFonts w:asciiTheme="majorHAnsi" w:hAnsiTheme="majorHAnsi"/>
                <w:sz w:val="22"/>
                <w:szCs w:val="22"/>
                <w:lang w:val="en-CA"/>
              </w:rPr>
              <w:t>he Wine Survivor (tickets have been ordered through Staples and should be here Monday – the cost was $35)</w:t>
            </w:r>
          </w:p>
          <w:p w14:paraId="3FE6EE8D" w14:textId="77777777" w:rsidR="002257DB" w:rsidRPr="002257DB" w:rsidRDefault="002257DB" w:rsidP="002257DB">
            <w:pPr>
              <w:pStyle w:val="ListParagraph"/>
              <w:spacing w:beforeLines="40" w:before="96" w:afterLines="40" w:after="96"/>
              <w:ind w:left="1080"/>
              <w:rPr>
                <w:rFonts w:asciiTheme="majorHAnsi" w:hAnsiTheme="majorHAnsi"/>
                <w:i/>
                <w:sz w:val="22"/>
                <w:szCs w:val="22"/>
              </w:rPr>
            </w:pPr>
          </w:p>
          <w:p w14:paraId="07893502" w14:textId="66949705" w:rsidR="00737ACE" w:rsidRPr="00737ACE" w:rsidRDefault="00737ACE" w:rsidP="008A3333">
            <w:pPr>
              <w:pStyle w:val="ListParagraph"/>
              <w:numPr>
                <w:ilvl w:val="0"/>
                <w:numId w:val="24"/>
              </w:numPr>
              <w:spacing w:beforeLines="40" w:before="96" w:afterLines="40" w:after="96"/>
              <w:rPr>
                <w:rFonts w:asciiTheme="majorHAnsi" w:hAnsiTheme="majorHAnsi"/>
                <w:i/>
                <w:sz w:val="22"/>
                <w:szCs w:val="22"/>
              </w:rPr>
            </w:pPr>
            <w:r>
              <w:rPr>
                <w:rFonts w:asciiTheme="majorHAnsi" w:hAnsiTheme="majorHAnsi"/>
                <w:sz w:val="22"/>
                <w:szCs w:val="22"/>
              </w:rPr>
              <w:t>Competitions</w:t>
            </w:r>
            <w:r w:rsidR="00962D60" w:rsidRPr="003E526F">
              <w:rPr>
                <w:rFonts w:asciiTheme="majorHAnsi" w:hAnsiTheme="majorHAnsi"/>
                <w:sz w:val="22"/>
                <w:szCs w:val="22"/>
              </w:rPr>
              <w:t xml:space="preserve">  </w:t>
            </w:r>
          </w:p>
          <w:p w14:paraId="1AB4FEE1" w14:textId="32981C83" w:rsidR="002C2A9E" w:rsidRDefault="00961F08" w:rsidP="008A3333">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There was a d</w:t>
            </w:r>
            <w:r w:rsidR="00962D60" w:rsidRPr="003E526F">
              <w:rPr>
                <w:rFonts w:asciiTheme="majorHAnsi" w:hAnsiTheme="majorHAnsi"/>
                <w:sz w:val="22"/>
                <w:szCs w:val="22"/>
              </w:rPr>
              <w:t xml:space="preserve">iscussion about </w:t>
            </w:r>
            <w:r w:rsidR="00BC7B1C">
              <w:rPr>
                <w:rFonts w:asciiTheme="majorHAnsi" w:hAnsiTheme="majorHAnsi"/>
                <w:sz w:val="22"/>
                <w:szCs w:val="22"/>
              </w:rPr>
              <w:t xml:space="preserve">possibly </w:t>
            </w:r>
            <w:r w:rsidR="00962D60" w:rsidRPr="003E526F">
              <w:rPr>
                <w:rFonts w:asciiTheme="majorHAnsi" w:hAnsiTheme="majorHAnsi"/>
                <w:sz w:val="22"/>
                <w:szCs w:val="22"/>
              </w:rPr>
              <w:t xml:space="preserve">hosting a competition every other year.  Sarah asked for a calendar of events that would preclude hosting a competition so we can bid for those that don’t have conflicts for ice time.  </w:t>
            </w:r>
            <w:r w:rsidR="006D617F" w:rsidRPr="003E526F">
              <w:rPr>
                <w:rFonts w:asciiTheme="majorHAnsi" w:hAnsiTheme="majorHAnsi"/>
                <w:sz w:val="22"/>
                <w:szCs w:val="22"/>
              </w:rPr>
              <w:t xml:space="preserve">  We would only want G</w:t>
            </w:r>
            <w:r w:rsidR="00316FDE" w:rsidRPr="003E526F">
              <w:rPr>
                <w:rFonts w:asciiTheme="majorHAnsi" w:hAnsiTheme="majorHAnsi"/>
                <w:sz w:val="22"/>
                <w:szCs w:val="22"/>
              </w:rPr>
              <w:t xml:space="preserve">enesis Place.  We need to pick </w:t>
            </w:r>
            <w:r w:rsidR="001C4ADB">
              <w:rPr>
                <w:rFonts w:asciiTheme="majorHAnsi" w:hAnsiTheme="majorHAnsi"/>
                <w:sz w:val="22"/>
                <w:szCs w:val="22"/>
              </w:rPr>
              <w:t>a weekend and talk to City of Airdrie for ice time</w:t>
            </w:r>
            <w:r w:rsidR="002257DB">
              <w:rPr>
                <w:rFonts w:asciiTheme="majorHAnsi" w:hAnsiTheme="majorHAnsi"/>
                <w:sz w:val="22"/>
                <w:szCs w:val="22"/>
              </w:rPr>
              <w:t>.</w:t>
            </w:r>
          </w:p>
          <w:p w14:paraId="3C8DF18C" w14:textId="77777777" w:rsidR="002257DB" w:rsidRPr="008A3333" w:rsidDel="008A3333" w:rsidRDefault="002257DB" w:rsidP="008A3333">
            <w:pPr>
              <w:pStyle w:val="ListParagraph"/>
              <w:spacing w:beforeLines="40" w:before="96" w:afterLines="40" w:after="96"/>
              <w:ind w:left="1080"/>
              <w:rPr>
                <w:del w:id="2" w:author="Sandy Bartley" w:date="2017-10-13T08:09:00Z"/>
              </w:rPr>
            </w:pPr>
          </w:p>
          <w:p w14:paraId="70435680" w14:textId="77777777" w:rsidR="00566615" w:rsidRPr="00566615" w:rsidRDefault="002C2A9E" w:rsidP="00566615">
            <w:pPr>
              <w:pStyle w:val="ListParagraph"/>
              <w:numPr>
                <w:ilvl w:val="0"/>
                <w:numId w:val="24"/>
              </w:numPr>
              <w:spacing w:beforeLines="40" w:before="96" w:afterLines="40" w:after="96"/>
              <w:rPr>
                <w:rFonts w:asciiTheme="majorHAnsi" w:hAnsiTheme="majorHAnsi"/>
                <w:i/>
                <w:sz w:val="22"/>
                <w:szCs w:val="22"/>
              </w:rPr>
            </w:pPr>
            <w:r>
              <w:rPr>
                <w:rFonts w:asciiTheme="majorHAnsi" w:hAnsiTheme="majorHAnsi"/>
                <w:sz w:val="22"/>
                <w:szCs w:val="22"/>
              </w:rPr>
              <w:t>Alberta Winter Games 2020</w:t>
            </w:r>
          </w:p>
          <w:p w14:paraId="32495E57" w14:textId="68C26DCB" w:rsidR="00D9047B" w:rsidRDefault="00566615" w:rsidP="00566615">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T</w:t>
            </w:r>
            <w:r w:rsidRPr="00566615">
              <w:rPr>
                <w:rFonts w:asciiTheme="majorHAnsi" w:hAnsiTheme="majorHAnsi"/>
                <w:sz w:val="22"/>
                <w:szCs w:val="22"/>
              </w:rPr>
              <w:t xml:space="preserve">he Alberta Winter games </w:t>
            </w:r>
            <w:r>
              <w:rPr>
                <w:rFonts w:asciiTheme="majorHAnsi" w:hAnsiTheme="majorHAnsi"/>
                <w:sz w:val="22"/>
                <w:szCs w:val="22"/>
              </w:rPr>
              <w:t xml:space="preserve">may </w:t>
            </w:r>
            <w:r w:rsidRPr="00566615">
              <w:rPr>
                <w:rFonts w:asciiTheme="majorHAnsi" w:hAnsiTheme="majorHAnsi"/>
                <w:sz w:val="22"/>
                <w:szCs w:val="22"/>
              </w:rPr>
              <w:t>highlight skaters who may be involved in the Alberta Winter Games 2020</w:t>
            </w:r>
            <w:r>
              <w:rPr>
                <w:rFonts w:asciiTheme="majorHAnsi" w:hAnsiTheme="majorHAnsi"/>
                <w:sz w:val="22"/>
                <w:szCs w:val="22"/>
              </w:rPr>
              <w:t>.</w:t>
            </w:r>
          </w:p>
          <w:p w14:paraId="346E6DFC" w14:textId="6AE27C21" w:rsidR="006420C5" w:rsidRPr="00961F08" w:rsidRDefault="00566615" w:rsidP="00961F08">
            <w:pPr>
              <w:pStyle w:val="ListParagraph"/>
              <w:spacing w:beforeLines="40" w:before="96" w:afterLines="40" w:after="96"/>
              <w:ind w:left="1080"/>
              <w:rPr>
                <w:rFonts w:asciiTheme="majorHAnsi" w:hAnsiTheme="majorHAnsi"/>
                <w:i/>
                <w:sz w:val="22"/>
                <w:szCs w:val="22"/>
              </w:rPr>
            </w:pPr>
            <w:r>
              <w:rPr>
                <w:rFonts w:asciiTheme="majorHAnsi" w:hAnsiTheme="majorHAnsi"/>
                <w:sz w:val="22"/>
                <w:szCs w:val="22"/>
              </w:rPr>
              <w:t>We will extend an invitation to the competition in 2018.</w:t>
            </w:r>
          </w:p>
        </w:tc>
        <w:tc>
          <w:tcPr>
            <w:tcW w:w="273" w:type="dxa"/>
            <w:shd w:val="clear" w:color="auto" w:fill="F2F2F2" w:themeFill="background1" w:themeFillShade="F2"/>
          </w:tcPr>
          <w:p w14:paraId="0B7E2E4C"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5BED5BEB" w14:textId="77777777" w:rsidR="0021255E" w:rsidRPr="003E526F" w:rsidRDefault="0021255E" w:rsidP="004D1EF6">
            <w:pPr>
              <w:pStyle w:val="BodyText"/>
              <w:spacing w:beforeLines="40" w:before="96" w:afterLines="40" w:after="96"/>
              <w:rPr>
                <w:rFonts w:asciiTheme="majorHAnsi" w:hAnsiTheme="majorHAnsi"/>
                <w:sz w:val="22"/>
                <w:szCs w:val="22"/>
              </w:rPr>
            </w:pPr>
          </w:p>
          <w:p w14:paraId="2B8D29E7" w14:textId="2E545199" w:rsidR="0021255E" w:rsidRPr="003E526F" w:rsidRDefault="00BE239A" w:rsidP="004D1EF6">
            <w:pPr>
              <w:pStyle w:val="BodyText"/>
              <w:spacing w:beforeLines="40" w:before="96" w:afterLines="40" w:after="96"/>
              <w:rPr>
                <w:rFonts w:asciiTheme="majorHAnsi" w:hAnsiTheme="majorHAnsi"/>
                <w:sz w:val="22"/>
                <w:szCs w:val="22"/>
              </w:rPr>
            </w:pPr>
            <w:r w:rsidRPr="003E526F">
              <w:rPr>
                <w:rFonts w:asciiTheme="majorHAnsi" w:hAnsiTheme="majorHAnsi"/>
                <w:sz w:val="22"/>
                <w:szCs w:val="22"/>
              </w:rPr>
              <w:t xml:space="preserve"> </w:t>
            </w:r>
          </w:p>
          <w:p w14:paraId="073CAB6B" w14:textId="5C417359" w:rsidR="005F5644" w:rsidRPr="003E526F" w:rsidRDefault="005F5644" w:rsidP="00570648">
            <w:pPr>
              <w:pStyle w:val="BodyText"/>
              <w:spacing w:beforeLines="40" w:before="96" w:afterLines="40" w:after="96"/>
              <w:rPr>
                <w:rFonts w:asciiTheme="majorHAnsi" w:hAnsiTheme="majorHAnsi"/>
                <w:sz w:val="22"/>
                <w:szCs w:val="22"/>
              </w:rPr>
            </w:pPr>
          </w:p>
        </w:tc>
      </w:tr>
      <w:tr w:rsidR="00C44AB8" w:rsidRPr="004D434D" w14:paraId="655A1BCE" w14:textId="77777777" w:rsidTr="003415D4">
        <w:tc>
          <w:tcPr>
            <w:tcW w:w="6818" w:type="dxa"/>
            <w:gridSpan w:val="3"/>
          </w:tcPr>
          <w:p w14:paraId="4445C5AA" w14:textId="30534657" w:rsidR="00C44AB8" w:rsidRPr="003E526F" w:rsidRDefault="00164B2C" w:rsidP="008162B8">
            <w:pPr>
              <w:pStyle w:val="ListParagraph"/>
              <w:numPr>
                <w:ilvl w:val="1"/>
                <w:numId w:val="37"/>
              </w:numPr>
              <w:spacing w:beforeLines="40" w:before="96" w:afterLines="40" w:after="96"/>
              <w:rPr>
                <w:rFonts w:asciiTheme="majorHAnsi" w:hAnsiTheme="majorHAnsi"/>
                <w:i/>
                <w:sz w:val="22"/>
                <w:szCs w:val="22"/>
              </w:rPr>
            </w:pPr>
            <w:r w:rsidRPr="003E526F">
              <w:rPr>
                <w:rFonts w:asciiTheme="majorHAnsi" w:hAnsiTheme="majorHAnsi"/>
                <w:i/>
                <w:sz w:val="22"/>
                <w:szCs w:val="22"/>
              </w:rPr>
              <w:lastRenderedPageBreak/>
              <w:t>Parades and Events 2017/2018</w:t>
            </w:r>
          </w:p>
          <w:p w14:paraId="4C806E84" w14:textId="65D705CE" w:rsidR="00A97418" w:rsidRDefault="00A97418" w:rsidP="00A97418">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Christmas Parade </w:t>
            </w:r>
            <w:r w:rsidRPr="00A97418">
              <w:rPr>
                <w:rFonts w:asciiTheme="majorHAnsi" w:hAnsiTheme="majorHAnsi"/>
                <w:sz w:val="22"/>
                <w:szCs w:val="22"/>
              </w:rPr>
              <w:t xml:space="preserve"> – Registered for December 2</w:t>
            </w:r>
            <w:r w:rsidRPr="00A97418">
              <w:rPr>
                <w:rFonts w:asciiTheme="majorHAnsi" w:hAnsiTheme="majorHAnsi"/>
                <w:sz w:val="22"/>
                <w:szCs w:val="22"/>
                <w:vertAlign w:val="superscript"/>
              </w:rPr>
              <w:t>nd</w:t>
            </w:r>
            <w:r>
              <w:rPr>
                <w:rFonts w:asciiTheme="majorHAnsi" w:hAnsiTheme="majorHAnsi"/>
                <w:sz w:val="22"/>
                <w:szCs w:val="22"/>
              </w:rPr>
              <w:t>, 2017</w:t>
            </w:r>
            <w:r w:rsidRPr="00A97418">
              <w:rPr>
                <w:rFonts w:asciiTheme="majorHAnsi" w:hAnsiTheme="majorHAnsi"/>
                <w:sz w:val="22"/>
                <w:szCs w:val="22"/>
              </w:rPr>
              <w:t xml:space="preserve"> </w:t>
            </w:r>
          </w:p>
          <w:p w14:paraId="3D204840" w14:textId="0648C7F3" w:rsidR="00A97418" w:rsidRDefault="00A97418" w:rsidP="00A97418">
            <w:pPr>
              <w:pStyle w:val="ListParagraph"/>
              <w:numPr>
                <w:ilvl w:val="0"/>
                <w:numId w:val="35"/>
              </w:numPr>
              <w:spacing w:beforeLines="40" w:before="96" w:afterLines="40" w:after="96"/>
              <w:rPr>
                <w:rFonts w:asciiTheme="majorHAnsi" w:hAnsiTheme="majorHAnsi"/>
                <w:sz w:val="22"/>
                <w:szCs w:val="22"/>
              </w:rPr>
            </w:pPr>
            <w:r w:rsidRPr="00A97418">
              <w:rPr>
                <w:rFonts w:asciiTheme="majorHAnsi" w:hAnsiTheme="majorHAnsi"/>
                <w:sz w:val="22"/>
                <w:szCs w:val="22"/>
              </w:rPr>
              <w:t>Tara volunteered the use of her truck driven by someone else</w:t>
            </w:r>
          </w:p>
          <w:p w14:paraId="446452F0" w14:textId="77777777" w:rsidR="00A97418" w:rsidRDefault="00A97418" w:rsidP="00A97418">
            <w:pPr>
              <w:pStyle w:val="ListParagraph"/>
              <w:numPr>
                <w:ilvl w:val="0"/>
                <w:numId w:val="35"/>
              </w:numPr>
              <w:spacing w:beforeLines="40" w:before="96" w:afterLines="40" w:after="96"/>
              <w:rPr>
                <w:rFonts w:asciiTheme="majorHAnsi" w:hAnsiTheme="majorHAnsi"/>
                <w:sz w:val="22"/>
                <w:szCs w:val="22"/>
              </w:rPr>
            </w:pPr>
            <w:r w:rsidRPr="00A97418">
              <w:rPr>
                <w:rFonts w:asciiTheme="majorHAnsi" w:hAnsiTheme="majorHAnsi"/>
                <w:sz w:val="22"/>
                <w:szCs w:val="22"/>
              </w:rPr>
              <w:t>Christmas tree and other decorations are in the office at Genesis Place</w:t>
            </w:r>
          </w:p>
          <w:p w14:paraId="31AC0BF3" w14:textId="77777777" w:rsidR="00A97418" w:rsidRDefault="00A97418" w:rsidP="00A97418">
            <w:pPr>
              <w:pStyle w:val="ListParagraph"/>
              <w:numPr>
                <w:ilvl w:val="0"/>
                <w:numId w:val="35"/>
              </w:numPr>
              <w:spacing w:beforeLines="40" w:before="96" w:afterLines="40" w:after="96"/>
              <w:rPr>
                <w:rFonts w:asciiTheme="majorHAnsi" w:hAnsiTheme="majorHAnsi"/>
                <w:sz w:val="22"/>
                <w:szCs w:val="22"/>
              </w:rPr>
            </w:pPr>
            <w:r w:rsidRPr="00A97418">
              <w:rPr>
                <w:rFonts w:asciiTheme="majorHAnsi" w:hAnsiTheme="majorHAnsi"/>
                <w:sz w:val="22"/>
                <w:szCs w:val="22"/>
              </w:rPr>
              <w:t>Candy canes sug</w:t>
            </w:r>
            <w:r>
              <w:rPr>
                <w:rFonts w:asciiTheme="majorHAnsi" w:hAnsiTheme="majorHAnsi"/>
                <w:sz w:val="22"/>
                <w:szCs w:val="22"/>
              </w:rPr>
              <w:t>gested to hand out at the parade</w:t>
            </w:r>
          </w:p>
          <w:p w14:paraId="5E1AF7AB" w14:textId="77777777" w:rsidR="00A97418" w:rsidRDefault="00A97418" w:rsidP="00A97418">
            <w:pPr>
              <w:pStyle w:val="ListParagraph"/>
              <w:numPr>
                <w:ilvl w:val="0"/>
                <w:numId w:val="35"/>
              </w:numPr>
              <w:spacing w:beforeLines="40" w:before="96" w:afterLines="40" w:after="96"/>
              <w:rPr>
                <w:rFonts w:asciiTheme="majorHAnsi" w:hAnsiTheme="majorHAnsi"/>
                <w:sz w:val="22"/>
                <w:szCs w:val="22"/>
              </w:rPr>
            </w:pPr>
            <w:r w:rsidRPr="00A97418">
              <w:rPr>
                <w:rFonts w:asciiTheme="majorHAnsi" w:hAnsiTheme="majorHAnsi"/>
                <w:sz w:val="22"/>
                <w:szCs w:val="22"/>
              </w:rPr>
              <w:t xml:space="preserve">Theme this year is “The good ole hockey game” </w:t>
            </w:r>
          </w:p>
          <w:p w14:paraId="43BCE50C" w14:textId="4B9C4239" w:rsidR="00164B2C" w:rsidRPr="00A97418" w:rsidRDefault="00A97418" w:rsidP="00A97418">
            <w:pPr>
              <w:pStyle w:val="ListParagraph"/>
              <w:numPr>
                <w:ilvl w:val="0"/>
                <w:numId w:val="35"/>
              </w:numPr>
              <w:spacing w:beforeLines="40" w:before="96" w:afterLines="40" w:after="96"/>
              <w:rPr>
                <w:rFonts w:asciiTheme="majorHAnsi" w:hAnsiTheme="majorHAnsi"/>
                <w:sz w:val="22"/>
                <w:szCs w:val="22"/>
              </w:rPr>
            </w:pPr>
            <w:r w:rsidRPr="00A97418">
              <w:rPr>
                <w:rFonts w:asciiTheme="majorHAnsi" w:hAnsiTheme="majorHAnsi"/>
                <w:sz w:val="22"/>
                <w:szCs w:val="22"/>
              </w:rPr>
              <w:t>Nets and pucks available for use for decorating</w:t>
            </w:r>
          </w:p>
        </w:tc>
        <w:tc>
          <w:tcPr>
            <w:tcW w:w="273" w:type="dxa"/>
            <w:shd w:val="clear" w:color="auto" w:fill="F2F2F2" w:themeFill="background1" w:themeFillShade="F2"/>
          </w:tcPr>
          <w:p w14:paraId="40ABD27A" w14:textId="77777777" w:rsidR="00C44AB8" w:rsidRPr="003E526F" w:rsidRDefault="00C44AB8" w:rsidP="004D1EF6">
            <w:pPr>
              <w:pStyle w:val="BodyText"/>
              <w:spacing w:beforeLines="40" w:before="96" w:afterLines="40" w:after="96"/>
              <w:ind w:left="360"/>
              <w:rPr>
                <w:rFonts w:asciiTheme="majorHAnsi" w:hAnsiTheme="majorHAnsi"/>
                <w:sz w:val="22"/>
                <w:szCs w:val="22"/>
              </w:rPr>
            </w:pPr>
          </w:p>
        </w:tc>
        <w:tc>
          <w:tcPr>
            <w:tcW w:w="3818" w:type="dxa"/>
            <w:gridSpan w:val="2"/>
          </w:tcPr>
          <w:p w14:paraId="1AB67959" w14:textId="5FFC3EEC" w:rsidR="0021255E" w:rsidRPr="003E526F" w:rsidRDefault="0021255E" w:rsidP="004A4702">
            <w:pPr>
              <w:pStyle w:val="BodyText"/>
              <w:spacing w:beforeLines="40" w:before="96" w:afterLines="40" w:after="96"/>
              <w:rPr>
                <w:rFonts w:asciiTheme="majorHAnsi" w:hAnsiTheme="majorHAnsi"/>
                <w:sz w:val="22"/>
                <w:szCs w:val="22"/>
              </w:rPr>
            </w:pPr>
          </w:p>
        </w:tc>
      </w:tr>
      <w:tr w:rsidR="00E6716A" w:rsidRPr="004D434D" w14:paraId="168E963D" w14:textId="77777777" w:rsidTr="003415D4">
        <w:tc>
          <w:tcPr>
            <w:tcW w:w="10909" w:type="dxa"/>
            <w:gridSpan w:val="6"/>
            <w:shd w:val="clear" w:color="auto" w:fill="auto"/>
          </w:tcPr>
          <w:p w14:paraId="7B16036E" w14:textId="77777777" w:rsidR="00E6716A" w:rsidRPr="004D434D" w:rsidRDefault="002A72D9" w:rsidP="00A74B19">
            <w:pPr>
              <w:rPr>
                <w:rFonts w:asciiTheme="majorHAnsi" w:hAnsiTheme="majorHAnsi"/>
                <w:b/>
                <w:sz w:val="22"/>
                <w:szCs w:val="22"/>
              </w:rPr>
            </w:pPr>
            <w:r w:rsidRPr="004D434D">
              <w:rPr>
                <w:rFonts w:asciiTheme="majorHAnsi" w:hAnsiTheme="majorHAnsi"/>
                <w:b/>
                <w:sz w:val="22"/>
                <w:szCs w:val="22"/>
              </w:rPr>
              <w:lastRenderedPageBreak/>
              <w:t>I</w:t>
            </w:r>
            <w:r w:rsidR="00700B60" w:rsidRPr="004D434D">
              <w:rPr>
                <w:rFonts w:asciiTheme="majorHAnsi" w:hAnsiTheme="majorHAnsi"/>
                <w:b/>
                <w:sz w:val="22"/>
                <w:szCs w:val="22"/>
              </w:rPr>
              <w:t>n Camera</w:t>
            </w:r>
            <w:r w:rsidRPr="004D434D">
              <w:rPr>
                <w:rFonts w:asciiTheme="majorHAnsi" w:hAnsiTheme="majorHAnsi"/>
                <w:b/>
                <w:sz w:val="22"/>
                <w:szCs w:val="22"/>
              </w:rPr>
              <w:t xml:space="preserve">:  </w:t>
            </w:r>
            <w:r w:rsidR="005D001C" w:rsidRPr="004D434D">
              <w:rPr>
                <w:rFonts w:asciiTheme="majorHAnsi" w:hAnsiTheme="majorHAnsi"/>
                <w:b/>
                <w:sz w:val="22"/>
                <w:szCs w:val="22"/>
              </w:rPr>
              <w:t>None</w:t>
            </w:r>
          </w:p>
        </w:tc>
      </w:tr>
      <w:tr w:rsidR="00E6716A" w:rsidRPr="004D434D" w14:paraId="61F897DB" w14:textId="77777777" w:rsidTr="003415D4">
        <w:tc>
          <w:tcPr>
            <w:tcW w:w="10909" w:type="dxa"/>
            <w:gridSpan w:val="6"/>
          </w:tcPr>
          <w:p w14:paraId="74C5C3E1" w14:textId="12BAF62A" w:rsidR="00E6716A" w:rsidRPr="004D434D" w:rsidRDefault="00065337" w:rsidP="00961F08">
            <w:pPr>
              <w:pStyle w:val="BodyText"/>
              <w:spacing w:beforeLines="40" w:before="96" w:afterLines="40" w:after="96"/>
              <w:rPr>
                <w:rFonts w:asciiTheme="majorHAnsi" w:hAnsiTheme="majorHAnsi"/>
                <w:sz w:val="22"/>
                <w:szCs w:val="22"/>
              </w:rPr>
            </w:pPr>
            <w:r w:rsidRPr="004D434D">
              <w:rPr>
                <w:rFonts w:asciiTheme="majorHAnsi" w:hAnsiTheme="majorHAnsi"/>
                <w:sz w:val="22"/>
                <w:szCs w:val="22"/>
              </w:rPr>
              <w:t xml:space="preserve">Meeting Adjourned: </w:t>
            </w:r>
            <w:r w:rsidR="00961F08">
              <w:rPr>
                <w:rFonts w:asciiTheme="majorHAnsi" w:hAnsiTheme="majorHAnsi"/>
                <w:sz w:val="22"/>
                <w:szCs w:val="22"/>
              </w:rPr>
              <w:t>6:57</w:t>
            </w:r>
            <w:r w:rsidR="004E0184">
              <w:rPr>
                <w:rFonts w:asciiTheme="majorHAnsi" w:hAnsiTheme="majorHAnsi"/>
                <w:sz w:val="22"/>
                <w:szCs w:val="22"/>
              </w:rPr>
              <w:t>P</w:t>
            </w:r>
            <w:r w:rsidR="00A45F1B" w:rsidRPr="004D434D">
              <w:rPr>
                <w:rFonts w:asciiTheme="majorHAnsi" w:hAnsiTheme="majorHAnsi"/>
                <w:sz w:val="22"/>
                <w:szCs w:val="22"/>
              </w:rPr>
              <w:t>M</w:t>
            </w:r>
            <w:r w:rsidR="00700B60" w:rsidRPr="004D434D">
              <w:rPr>
                <w:rFonts w:asciiTheme="majorHAnsi" w:hAnsiTheme="majorHAnsi"/>
                <w:sz w:val="22"/>
                <w:szCs w:val="22"/>
              </w:rPr>
              <w:t>.  Motion to approve by</w:t>
            </w:r>
            <w:r w:rsidR="00BF341C">
              <w:rPr>
                <w:rFonts w:asciiTheme="majorHAnsi" w:hAnsiTheme="majorHAnsi"/>
                <w:sz w:val="22"/>
                <w:szCs w:val="22"/>
              </w:rPr>
              <w:t xml:space="preserve"> </w:t>
            </w:r>
            <w:r w:rsidR="00961F08">
              <w:rPr>
                <w:rFonts w:asciiTheme="majorHAnsi" w:hAnsiTheme="majorHAnsi"/>
                <w:sz w:val="22"/>
                <w:szCs w:val="22"/>
              </w:rPr>
              <w:t>Chalsie</w:t>
            </w:r>
            <w:r w:rsidR="004E0184">
              <w:rPr>
                <w:rFonts w:asciiTheme="majorHAnsi" w:hAnsiTheme="majorHAnsi"/>
                <w:sz w:val="22"/>
                <w:szCs w:val="22"/>
              </w:rPr>
              <w:t>,</w:t>
            </w:r>
            <w:r w:rsidR="002A72D9" w:rsidRPr="004D434D">
              <w:rPr>
                <w:rFonts w:asciiTheme="majorHAnsi" w:hAnsiTheme="majorHAnsi"/>
                <w:sz w:val="22"/>
                <w:szCs w:val="22"/>
              </w:rPr>
              <w:t xml:space="preserve"> </w:t>
            </w:r>
            <w:r w:rsidR="00700B60" w:rsidRPr="004D434D">
              <w:rPr>
                <w:rFonts w:asciiTheme="majorHAnsi" w:hAnsiTheme="majorHAnsi"/>
                <w:sz w:val="22"/>
                <w:szCs w:val="22"/>
              </w:rPr>
              <w:t>Seconded by</w:t>
            </w:r>
            <w:r w:rsidR="00F2211D" w:rsidRPr="004D434D">
              <w:rPr>
                <w:rFonts w:asciiTheme="majorHAnsi" w:hAnsiTheme="majorHAnsi"/>
                <w:sz w:val="22"/>
                <w:szCs w:val="22"/>
              </w:rPr>
              <w:t xml:space="preserve"> </w:t>
            </w:r>
            <w:r w:rsidR="00961F08">
              <w:rPr>
                <w:rFonts w:asciiTheme="majorHAnsi" w:hAnsiTheme="majorHAnsi"/>
                <w:sz w:val="22"/>
                <w:szCs w:val="22"/>
              </w:rPr>
              <w:t>Cathy</w:t>
            </w:r>
            <w:r w:rsidR="004E0184">
              <w:rPr>
                <w:rFonts w:asciiTheme="majorHAnsi" w:hAnsiTheme="majorHAnsi"/>
                <w:sz w:val="22"/>
                <w:szCs w:val="22"/>
              </w:rPr>
              <w:t>,</w:t>
            </w:r>
            <w:r w:rsidR="00F2211D" w:rsidRPr="004D434D">
              <w:rPr>
                <w:rFonts w:asciiTheme="majorHAnsi" w:hAnsiTheme="majorHAnsi"/>
                <w:sz w:val="22"/>
                <w:szCs w:val="22"/>
              </w:rPr>
              <w:t xml:space="preserve"> </w:t>
            </w:r>
            <w:r w:rsidR="00700B60" w:rsidRPr="004D434D">
              <w:rPr>
                <w:rFonts w:asciiTheme="majorHAnsi" w:hAnsiTheme="majorHAnsi"/>
                <w:sz w:val="22"/>
                <w:szCs w:val="22"/>
              </w:rPr>
              <w:t xml:space="preserve">all in </w:t>
            </w:r>
            <w:r w:rsidR="00EA4E7E" w:rsidRPr="004D434D">
              <w:rPr>
                <w:rFonts w:asciiTheme="majorHAnsi" w:hAnsiTheme="majorHAnsi"/>
                <w:sz w:val="22"/>
                <w:szCs w:val="22"/>
              </w:rPr>
              <w:t>favor</w:t>
            </w:r>
            <w:r w:rsidR="00700B60" w:rsidRPr="004D434D">
              <w:rPr>
                <w:rFonts w:asciiTheme="majorHAnsi" w:hAnsiTheme="majorHAnsi"/>
                <w:sz w:val="22"/>
                <w:szCs w:val="22"/>
              </w:rPr>
              <w:t>, motion passed.</w:t>
            </w:r>
          </w:p>
        </w:tc>
      </w:tr>
      <w:tr w:rsidR="00E6716A" w:rsidRPr="004D434D" w14:paraId="6114ADD3" w14:textId="77777777" w:rsidTr="003415D4">
        <w:tc>
          <w:tcPr>
            <w:tcW w:w="10909" w:type="dxa"/>
            <w:gridSpan w:val="6"/>
            <w:tcBorders>
              <w:top w:val="single" w:sz="4" w:space="0" w:color="auto"/>
              <w:bottom w:val="single" w:sz="4" w:space="0" w:color="auto"/>
            </w:tcBorders>
            <w:shd w:val="clear" w:color="auto" w:fill="F2F2F2" w:themeFill="background1" w:themeFillShade="F2"/>
          </w:tcPr>
          <w:p w14:paraId="18E695FC" w14:textId="77777777" w:rsidR="00E6716A" w:rsidRPr="004D434D" w:rsidRDefault="00700B60">
            <w:pPr>
              <w:pStyle w:val="BodyText"/>
              <w:spacing w:beforeLines="40" w:before="96" w:afterLines="40" w:after="96"/>
              <w:jc w:val="center"/>
              <w:rPr>
                <w:rFonts w:asciiTheme="majorHAnsi" w:hAnsiTheme="majorHAnsi"/>
                <w:i/>
                <w:sz w:val="22"/>
                <w:szCs w:val="22"/>
              </w:rPr>
            </w:pPr>
            <w:r w:rsidRPr="004D434D">
              <w:rPr>
                <w:rFonts w:asciiTheme="majorHAnsi" w:hAnsiTheme="majorHAnsi"/>
              </w:rPr>
              <w:tab/>
            </w:r>
            <w:r w:rsidRPr="004D434D">
              <w:rPr>
                <w:rFonts w:asciiTheme="majorHAnsi" w:hAnsiTheme="majorHAnsi"/>
                <w:b/>
                <w:sz w:val="22"/>
                <w:szCs w:val="22"/>
              </w:rPr>
              <w:t>PLANNED FUTURE MEETING DATES</w:t>
            </w:r>
            <w:r w:rsidRPr="004D434D">
              <w:rPr>
                <w:rFonts w:asciiTheme="majorHAnsi" w:hAnsiTheme="majorHAnsi"/>
                <w:b/>
                <w:sz w:val="22"/>
                <w:szCs w:val="22"/>
              </w:rPr>
              <w:br/>
            </w:r>
            <w:r w:rsidRPr="004D434D">
              <w:rPr>
                <w:rFonts w:asciiTheme="majorHAnsi" w:hAnsiTheme="majorHAnsi"/>
                <w:i/>
                <w:sz w:val="22"/>
                <w:szCs w:val="22"/>
              </w:rPr>
              <w:t>Monthly Board Meeting attendance is mandatory but Planning meetings are not</w:t>
            </w:r>
          </w:p>
        </w:tc>
      </w:tr>
      <w:tr w:rsidR="00E6716A" w:rsidRPr="004D434D" w14:paraId="03632856" w14:textId="77777777" w:rsidTr="003415D4">
        <w:tc>
          <w:tcPr>
            <w:tcW w:w="2808" w:type="dxa"/>
            <w:tcBorders>
              <w:top w:val="single" w:sz="4" w:space="0" w:color="auto"/>
            </w:tcBorders>
          </w:tcPr>
          <w:p w14:paraId="715D6A37"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Meeting Type</w:t>
            </w:r>
          </w:p>
        </w:tc>
        <w:tc>
          <w:tcPr>
            <w:tcW w:w="2880" w:type="dxa"/>
            <w:tcBorders>
              <w:top w:val="single" w:sz="4" w:space="0" w:color="auto"/>
            </w:tcBorders>
          </w:tcPr>
          <w:p w14:paraId="27C0B5C5"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Date and Time</w:t>
            </w:r>
          </w:p>
        </w:tc>
        <w:tc>
          <w:tcPr>
            <w:tcW w:w="2880" w:type="dxa"/>
            <w:gridSpan w:val="3"/>
            <w:tcBorders>
              <w:top w:val="single" w:sz="4" w:space="0" w:color="auto"/>
            </w:tcBorders>
          </w:tcPr>
          <w:p w14:paraId="270A0EB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Location</w:t>
            </w:r>
          </w:p>
        </w:tc>
        <w:tc>
          <w:tcPr>
            <w:tcW w:w="2341" w:type="dxa"/>
            <w:tcBorders>
              <w:top w:val="single" w:sz="4" w:space="0" w:color="auto"/>
            </w:tcBorders>
          </w:tcPr>
          <w:p w14:paraId="47E3A5F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Snack Responsibility</w:t>
            </w:r>
          </w:p>
        </w:tc>
      </w:tr>
      <w:tr w:rsidR="00EF5A93" w:rsidRPr="004D434D" w14:paraId="338EDBB9" w14:textId="77777777" w:rsidTr="003415D4">
        <w:tc>
          <w:tcPr>
            <w:tcW w:w="2808" w:type="dxa"/>
          </w:tcPr>
          <w:p w14:paraId="0262D536"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249A304A" w14:textId="77777777" w:rsidR="00EF5A93" w:rsidRPr="004D434D" w:rsidRDefault="00FD6348" w:rsidP="008C19BC">
            <w:pPr>
              <w:rPr>
                <w:rFonts w:asciiTheme="majorHAnsi" w:hAnsiTheme="majorHAnsi"/>
              </w:rPr>
            </w:pPr>
            <w:r w:rsidRPr="004D434D">
              <w:rPr>
                <w:rFonts w:asciiTheme="majorHAnsi" w:hAnsiTheme="majorHAnsi"/>
              </w:rPr>
              <w:t>November 5th @</w:t>
            </w:r>
            <w:r w:rsidR="00EF5A93" w:rsidRPr="004D434D">
              <w:rPr>
                <w:rFonts w:asciiTheme="majorHAnsi" w:hAnsiTheme="majorHAnsi"/>
              </w:rPr>
              <w:t xml:space="preserve"> 6:00PM </w:t>
            </w:r>
          </w:p>
        </w:tc>
        <w:tc>
          <w:tcPr>
            <w:tcW w:w="2880" w:type="dxa"/>
            <w:gridSpan w:val="3"/>
          </w:tcPr>
          <w:p w14:paraId="4A3B5F26"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62BE2499" w14:textId="77777777" w:rsidR="00EF5A93" w:rsidRPr="004D434D" w:rsidRDefault="00EF5A93" w:rsidP="008C19BC">
            <w:pPr>
              <w:rPr>
                <w:rFonts w:asciiTheme="majorHAnsi" w:hAnsiTheme="majorHAnsi"/>
              </w:rPr>
            </w:pPr>
            <w:r w:rsidRPr="004D434D">
              <w:rPr>
                <w:rFonts w:asciiTheme="majorHAnsi" w:hAnsiTheme="majorHAnsi"/>
              </w:rPr>
              <w:t>Cathy Mess</w:t>
            </w:r>
          </w:p>
        </w:tc>
      </w:tr>
      <w:tr w:rsidR="00EF5A93" w:rsidRPr="004D434D" w14:paraId="32C1739E" w14:textId="77777777" w:rsidTr="003415D4">
        <w:tc>
          <w:tcPr>
            <w:tcW w:w="2808" w:type="dxa"/>
          </w:tcPr>
          <w:p w14:paraId="0A900F64"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53AB383C" w14:textId="77777777" w:rsidR="00EF5A93" w:rsidRPr="004D434D" w:rsidRDefault="00FD6348" w:rsidP="00FD6348">
            <w:pPr>
              <w:jc w:val="left"/>
              <w:rPr>
                <w:rFonts w:asciiTheme="majorHAnsi" w:hAnsiTheme="majorHAnsi"/>
                <w:sz w:val="22"/>
                <w:szCs w:val="22"/>
              </w:rPr>
            </w:pPr>
            <w:r w:rsidRPr="004D434D">
              <w:rPr>
                <w:rFonts w:asciiTheme="majorHAnsi" w:hAnsiTheme="majorHAnsi"/>
                <w:sz w:val="22"/>
                <w:szCs w:val="22"/>
              </w:rPr>
              <w:t>December</w:t>
            </w:r>
            <w:r w:rsidR="00575FC4" w:rsidRPr="004D434D">
              <w:rPr>
                <w:rFonts w:asciiTheme="majorHAnsi" w:hAnsiTheme="majorHAnsi"/>
                <w:sz w:val="22"/>
                <w:szCs w:val="22"/>
              </w:rPr>
              <w:t xml:space="preserve"> </w:t>
            </w:r>
            <w:r w:rsidRPr="004D434D">
              <w:rPr>
                <w:rFonts w:asciiTheme="majorHAnsi" w:hAnsiTheme="majorHAnsi"/>
                <w:sz w:val="22"/>
                <w:szCs w:val="22"/>
              </w:rPr>
              <w:t>10</w:t>
            </w:r>
            <w:r w:rsidR="00575FC4" w:rsidRPr="004D434D">
              <w:rPr>
                <w:rFonts w:asciiTheme="majorHAnsi" w:hAnsiTheme="majorHAnsi"/>
                <w:sz w:val="22"/>
                <w:szCs w:val="22"/>
                <w:vertAlign w:val="superscript"/>
              </w:rPr>
              <w:t>th</w:t>
            </w:r>
            <w:r w:rsidR="00575FC4" w:rsidRPr="004D434D">
              <w:rPr>
                <w:rFonts w:asciiTheme="majorHAnsi" w:hAnsiTheme="majorHAnsi"/>
                <w:sz w:val="22"/>
                <w:szCs w:val="22"/>
              </w:rPr>
              <w:t xml:space="preserve"> </w:t>
            </w:r>
            <w:r w:rsidR="00575FC4" w:rsidRPr="004D434D">
              <w:rPr>
                <w:rFonts w:asciiTheme="majorHAnsi" w:hAnsiTheme="majorHAnsi"/>
                <w:sz w:val="22"/>
                <w:szCs w:val="22"/>
                <w:vertAlign w:val="superscript"/>
              </w:rPr>
              <w:t xml:space="preserve"> </w:t>
            </w:r>
            <w:r w:rsidRPr="004D434D">
              <w:rPr>
                <w:rFonts w:asciiTheme="majorHAnsi" w:hAnsiTheme="majorHAnsi"/>
                <w:sz w:val="22"/>
                <w:szCs w:val="22"/>
              </w:rPr>
              <w:t>@</w:t>
            </w:r>
            <w:r w:rsidR="00EF5A93" w:rsidRPr="004D434D">
              <w:rPr>
                <w:rFonts w:asciiTheme="majorHAnsi" w:hAnsiTheme="majorHAnsi"/>
                <w:sz w:val="22"/>
                <w:szCs w:val="22"/>
              </w:rPr>
              <w:t xml:space="preserve"> 10:00AM</w:t>
            </w:r>
          </w:p>
        </w:tc>
        <w:tc>
          <w:tcPr>
            <w:tcW w:w="2880" w:type="dxa"/>
            <w:gridSpan w:val="3"/>
          </w:tcPr>
          <w:p w14:paraId="6A992585"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10414359" w14:textId="77777777" w:rsidR="00EF5A93" w:rsidRPr="004D434D" w:rsidRDefault="00EF5A93" w:rsidP="008C19BC">
            <w:pPr>
              <w:rPr>
                <w:rFonts w:asciiTheme="majorHAnsi" w:hAnsiTheme="majorHAnsi"/>
              </w:rPr>
            </w:pPr>
            <w:r w:rsidRPr="004D434D">
              <w:rPr>
                <w:rFonts w:asciiTheme="majorHAnsi" w:hAnsiTheme="majorHAnsi"/>
              </w:rPr>
              <w:t>Christmas Brunch</w:t>
            </w:r>
          </w:p>
        </w:tc>
      </w:tr>
      <w:tr w:rsidR="00EF5A93" w:rsidRPr="004D434D" w14:paraId="35703229" w14:textId="77777777" w:rsidTr="003415D4">
        <w:tc>
          <w:tcPr>
            <w:tcW w:w="2808" w:type="dxa"/>
          </w:tcPr>
          <w:p w14:paraId="427D3669"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589D34F5" w14:textId="77777777" w:rsidR="00EF5A93" w:rsidRPr="004D434D" w:rsidRDefault="00575FC4" w:rsidP="008C19BC">
            <w:pPr>
              <w:rPr>
                <w:rFonts w:asciiTheme="majorHAnsi" w:hAnsiTheme="majorHAnsi"/>
              </w:rPr>
            </w:pPr>
            <w:r w:rsidRPr="004D434D">
              <w:rPr>
                <w:rFonts w:asciiTheme="majorHAnsi" w:hAnsiTheme="majorHAnsi"/>
              </w:rPr>
              <w:t>January 7</w:t>
            </w:r>
            <w:r w:rsidRPr="004D434D">
              <w:rPr>
                <w:rFonts w:asciiTheme="majorHAnsi" w:hAnsiTheme="majorHAnsi"/>
                <w:vertAlign w:val="superscript"/>
              </w:rPr>
              <w:t>th</w:t>
            </w:r>
            <w:r w:rsidRPr="004D434D">
              <w:rPr>
                <w:rFonts w:asciiTheme="majorHAnsi" w:hAnsiTheme="majorHAnsi"/>
              </w:rPr>
              <w:t>@</w:t>
            </w:r>
            <w:r w:rsidR="00EF5A93" w:rsidRPr="004D434D">
              <w:rPr>
                <w:rFonts w:asciiTheme="majorHAnsi" w:hAnsiTheme="majorHAnsi"/>
              </w:rPr>
              <w:t xml:space="preserve"> 6:00PM</w:t>
            </w:r>
          </w:p>
        </w:tc>
        <w:tc>
          <w:tcPr>
            <w:tcW w:w="2880" w:type="dxa"/>
            <w:gridSpan w:val="3"/>
          </w:tcPr>
          <w:p w14:paraId="22057A8A"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473ACA50" w14:textId="77777777" w:rsidR="00EF5A93" w:rsidRPr="004D434D" w:rsidRDefault="00EF5A93" w:rsidP="008C19BC">
            <w:pPr>
              <w:rPr>
                <w:rFonts w:asciiTheme="majorHAnsi" w:hAnsiTheme="majorHAnsi"/>
              </w:rPr>
            </w:pPr>
            <w:r w:rsidRPr="004D434D">
              <w:rPr>
                <w:rFonts w:asciiTheme="majorHAnsi" w:hAnsiTheme="majorHAnsi"/>
              </w:rPr>
              <w:t>Kaylee Marcoux</w:t>
            </w:r>
          </w:p>
        </w:tc>
      </w:tr>
      <w:tr w:rsidR="00EF5A93" w:rsidRPr="004D434D" w14:paraId="2018C148" w14:textId="77777777" w:rsidTr="003415D4">
        <w:tc>
          <w:tcPr>
            <w:tcW w:w="2808" w:type="dxa"/>
          </w:tcPr>
          <w:p w14:paraId="2C41133B"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578B8B16" w14:textId="77777777" w:rsidR="00EF5A93" w:rsidRPr="004D434D" w:rsidRDefault="00EF5A93" w:rsidP="008C19BC">
            <w:pPr>
              <w:rPr>
                <w:rFonts w:asciiTheme="majorHAnsi" w:hAnsiTheme="majorHAnsi"/>
              </w:rPr>
            </w:pPr>
            <w:r w:rsidRPr="004D434D">
              <w:rPr>
                <w:rFonts w:asciiTheme="majorHAnsi" w:hAnsiTheme="majorHAnsi"/>
              </w:rPr>
              <w:t>February 4th, 10:00AM</w:t>
            </w:r>
          </w:p>
        </w:tc>
        <w:tc>
          <w:tcPr>
            <w:tcW w:w="2880" w:type="dxa"/>
            <w:gridSpan w:val="3"/>
          </w:tcPr>
          <w:p w14:paraId="1F639DDD"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4BABFD14" w14:textId="77777777" w:rsidR="00EF5A93" w:rsidRPr="004D434D" w:rsidRDefault="00EF5A93" w:rsidP="008C19BC">
            <w:pPr>
              <w:rPr>
                <w:rFonts w:asciiTheme="majorHAnsi" w:hAnsiTheme="majorHAnsi"/>
              </w:rPr>
            </w:pPr>
            <w:r w:rsidRPr="004D434D">
              <w:rPr>
                <w:rFonts w:asciiTheme="majorHAnsi" w:hAnsiTheme="majorHAnsi"/>
              </w:rPr>
              <w:t>Tara Vatcher</w:t>
            </w:r>
          </w:p>
        </w:tc>
      </w:tr>
      <w:tr w:rsidR="00EF5A93" w:rsidRPr="004D434D" w14:paraId="4C584FAE" w14:textId="77777777" w:rsidTr="003415D4">
        <w:tc>
          <w:tcPr>
            <w:tcW w:w="2808" w:type="dxa"/>
          </w:tcPr>
          <w:p w14:paraId="70BBB8E6"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6CB15646" w14:textId="77777777" w:rsidR="00EF5A93" w:rsidRPr="004D434D" w:rsidRDefault="00EF5A93" w:rsidP="008C19BC">
            <w:pPr>
              <w:rPr>
                <w:rFonts w:asciiTheme="majorHAnsi" w:hAnsiTheme="majorHAnsi"/>
              </w:rPr>
            </w:pPr>
            <w:r w:rsidRPr="004D434D">
              <w:rPr>
                <w:rFonts w:asciiTheme="majorHAnsi" w:hAnsiTheme="majorHAnsi"/>
              </w:rPr>
              <w:t>March 4th, 6:00PM</w:t>
            </w:r>
          </w:p>
        </w:tc>
        <w:tc>
          <w:tcPr>
            <w:tcW w:w="2880" w:type="dxa"/>
            <w:gridSpan w:val="3"/>
          </w:tcPr>
          <w:p w14:paraId="6A47AC0B" w14:textId="77777777" w:rsidR="00EF5A93" w:rsidRPr="004D434D" w:rsidRDefault="00DB36DF" w:rsidP="00DB36DF">
            <w:pPr>
              <w:rPr>
                <w:rFonts w:asciiTheme="majorHAnsi" w:hAnsiTheme="majorHAnsi"/>
              </w:rPr>
            </w:pPr>
            <w:r w:rsidRPr="004D434D">
              <w:rPr>
                <w:rFonts w:asciiTheme="majorHAnsi" w:hAnsiTheme="majorHAnsi"/>
              </w:rPr>
              <w:t xml:space="preserve">REA Board Room </w:t>
            </w:r>
          </w:p>
        </w:tc>
        <w:tc>
          <w:tcPr>
            <w:tcW w:w="2341" w:type="dxa"/>
          </w:tcPr>
          <w:p w14:paraId="5AA0227F" w14:textId="77777777" w:rsidR="00EF5A93" w:rsidRPr="004D434D" w:rsidRDefault="00EF5A93" w:rsidP="008C19BC">
            <w:pPr>
              <w:rPr>
                <w:rFonts w:asciiTheme="majorHAnsi" w:hAnsiTheme="majorHAnsi"/>
              </w:rPr>
            </w:pPr>
            <w:r w:rsidRPr="004D434D">
              <w:rPr>
                <w:rFonts w:asciiTheme="majorHAnsi" w:hAnsiTheme="majorHAnsi"/>
              </w:rPr>
              <w:t>Sarah Nunn</w:t>
            </w:r>
          </w:p>
        </w:tc>
      </w:tr>
      <w:tr w:rsidR="00EF5A93" w:rsidRPr="004D434D" w14:paraId="7611CFD7" w14:textId="77777777" w:rsidTr="003415D4">
        <w:tc>
          <w:tcPr>
            <w:tcW w:w="2808" w:type="dxa"/>
          </w:tcPr>
          <w:p w14:paraId="72F5B57A" w14:textId="77777777" w:rsidR="00EF5A93" w:rsidRPr="004D434D" w:rsidRDefault="00EF5A93" w:rsidP="008C19BC">
            <w:pPr>
              <w:rPr>
                <w:rFonts w:asciiTheme="majorHAnsi" w:hAnsiTheme="majorHAnsi"/>
              </w:rPr>
            </w:pPr>
            <w:r w:rsidRPr="004D434D">
              <w:rPr>
                <w:rFonts w:asciiTheme="majorHAnsi" w:hAnsiTheme="majorHAnsi"/>
              </w:rPr>
              <w:t>Annual General Meeting</w:t>
            </w:r>
          </w:p>
        </w:tc>
        <w:tc>
          <w:tcPr>
            <w:tcW w:w="2880" w:type="dxa"/>
          </w:tcPr>
          <w:p w14:paraId="573FFF68" w14:textId="77777777" w:rsidR="00EF5A93" w:rsidRPr="004D434D" w:rsidRDefault="00EF5A93" w:rsidP="008C19BC">
            <w:pPr>
              <w:rPr>
                <w:rFonts w:asciiTheme="majorHAnsi" w:hAnsiTheme="majorHAnsi"/>
              </w:rPr>
            </w:pPr>
            <w:r w:rsidRPr="004D434D">
              <w:rPr>
                <w:rFonts w:asciiTheme="majorHAnsi" w:hAnsiTheme="majorHAnsi"/>
              </w:rPr>
              <w:t>April 28th, 6:00 PM</w:t>
            </w:r>
          </w:p>
        </w:tc>
        <w:tc>
          <w:tcPr>
            <w:tcW w:w="2880" w:type="dxa"/>
            <w:gridSpan w:val="3"/>
          </w:tcPr>
          <w:p w14:paraId="4D361CCF" w14:textId="77777777" w:rsidR="00EF5A93" w:rsidRPr="004D434D" w:rsidRDefault="00575FC4" w:rsidP="00DB36DF">
            <w:pPr>
              <w:rPr>
                <w:rFonts w:asciiTheme="majorHAnsi" w:hAnsiTheme="majorHAnsi"/>
              </w:rPr>
            </w:pPr>
            <w:r w:rsidRPr="004D434D">
              <w:rPr>
                <w:rFonts w:asciiTheme="majorHAnsi" w:hAnsiTheme="majorHAnsi"/>
              </w:rPr>
              <w:t>TBA</w:t>
            </w:r>
            <w:r w:rsidR="00DB36DF" w:rsidRPr="004D434D">
              <w:rPr>
                <w:rFonts w:asciiTheme="majorHAnsi" w:hAnsiTheme="majorHAnsi"/>
              </w:rPr>
              <w:t xml:space="preserve"> </w:t>
            </w:r>
          </w:p>
        </w:tc>
        <w:tc>
          <w:tcPr>
            <w:tcW w:w="2341" w:type="dxa"/>
          </w:tcPr>
          <w:p w14:paraId="2FFC1DD9" w14:textId="77777777" w:rsidR="00EF5A93" w:rsidRPr="004D434D" w:rsidRDefault="00EF5A93" w:rsidP="008C19BC">
            <w:pPr>
              <w:rPr>
                <w:rFonts w:asciiTheme="majorHAnsi" w:hAnsiTheme="majorHAnsi"/>
              </w:rPr>
            </w:pPr>
            <w:r w:rsidRPr="004D434D">
              <w:rPr>
                <w:rFonts w:asciiTheme="majorHAnsi" w:hAnsiTheme="majorHAnsi"/>
              </w:rPr>
              <w:t>AGM Dinner</w:t>
            </w:r>
          </w:p>
        </w:tc>
      </w:tr>
    </w:tbl>
    <w:p w14:paraId="245F6C49" w14:textId="77777777" w:rsidR="00E6716A" w:rsidRPr="004D434D" w:rsidRDefault="00E6716A">
      <w:pPr>
        <w:rPr>
          <w:rFonts w:asciiTheme="majorHAnsi" w:hAnsiTheme="majorHAnsi"/>
          <w:sz w:val="22"/>
          <w:szCs w:val="22"/>
        </w:rPr>
      </w:pPr>
    </w:p>
    <w:sectPr w:rsidR="00E6716A" w:rsidRPr="004D434D">
      <w:footerReference w:type="default" r:id="rId9"/>
      <w:headerReference w:type="first" r:id="rId10"/>
      <w:footerReference w:type="first" r:id="rId11"/>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2DA3B" w14:textId="77777777" w:rsidR="0038048C" w:rsidRDefault="0038048C">
      <w:r>
        <w:separator/>
      </w:r>
    </w:p>
  </w:endnote>
  <w:endnote w:type="continuationSeparator" w:id="0">
    <w:p w14:paraId="1029D6D9" w14:textId="77777777" w:rsidR="0038048C" w:rsidRDefault="0038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7978" w14:textId="76430C43" w:rsidR="00222403" w:rsidRDefault="00955296"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171105</w:t>
    </w:r>
    <w:r w:rsidR="00163515">
      <w:rPr>
        <w:rFonts w:asciiTheme="majorHAnsi" w:hAnsiTheme="majorHAnsi"/>
        <w:sz w:val="18"/>
        <w:szCs w:val="18"/>
      </w:rPr>
      <w:t xml:space="preserve"> Meeting Minutes</w:t>
    </w:r>
  </w:p>
  <w:p w14:paraId="726D4732" w14:textId="77777777" w:rsidR="0021255E" w:rsidRDefault="0021255E"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ab/>
    </w:r>
  </w:p>
  <w:p w14:paraId="65513AFA" w14:textId="77777777" w:rsidR="0021255E" w:rsidRDefault="0021255E" w:rsidP="00E440F0">
    <w:pPr>
      <w:pStyle w:val="Footer"/>
      <w:tabs>
        <w:tab w:val="clear" w:pos="9360"/>
        <w:tab w:val="right" w:pos="10800"/>
      </w:tabs>
      <w:rPr>
        <w:rFonts w:asciiTheme="majorHAnsi" w:hAnsiTheme="majorHAnsi"/>
        <w:sz w:val="18"/>
        <w:szCs w:val="18"/>
      </w:rPr>
    </w:pPr>
  </w:p>
  <w:p w14:paraId="785085B9" w14:textId="1B8B2145" w:rsidR="0021255E" w:rsidRDefault="0021255E">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AA4D6B" w:rsidRPr="00AA4D6B">
      <w:rPr>
        <w:rFonts w:asciiTheme="majorHAnsi" w:hAnsiTheme="majorHAnsi"/>
        <w:b/>
        <w:bCs/>
        <w:noProof/>
        <w:sz w:val="18"/>
        <w:szCs w:val="18"/>
      </w:rPr>
      <w:t>3</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14:paraId="4427028B" w14:textId="77777777" w:rsidR="0021255E" w:rsidRDefault="00212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AFA0" w14:textId="432EEEB7" w:rsidR="0021255E" w:rsidRDefault="0021255E">
    <w:pPr>
      <w:pStyle w:val="Footer"/>
      <w:tabs>
        <w:tab w:val="clear" w:pos="9360"/>
        <w:tab w:val="right" w:pos="10800"/>
      </w:tabs>
      <w:rPr>
        <w:rFonts w:asciiTheme="majorHAnsi" w:hAnsiTheme="majorHAnsi"/>
        <w:noProof/>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A97418">
      <w:rPr>
        <w:rFonts w:asciiTheme="majorHAnsi" w:hAnsiTheme="majorHAnsi"/>
        <w:noProof/>
        <w:sz w:val="18"/>
        <w:szCs w:val="18"/>
      </w:rPr>
      <w:t>171105_Meeting Minutes</w:t>
    </w:r>
    <w:r w:rsidR="00FC45D3">
      <w:rPr>
        <w:rFonts w:asciiTheme="majorHAnsi" w:hAnsiTheme="majorHAnsi"/>
        <w:noProof/>
        <w:sz w:val="18"/>
        <w:szCs w:val="18"/>
      </w:rPr>
      <w:t xml:space="preserve"> </w:t>
    </w:r>
    <w:r>
      <w:rPr>
        <w:rFonts w:asciiTheme="majorHAnsi" w:hAnsiTheme="majorHAnsi"/>
        <w:sz w:val="18"/>
        <w:szCs w:val="18"/>
      </w:rPr>
      <w:fldChar w:fldCharType="end"/>
    </w:r>
  </w:p>
  <w:p w14:paraId="50885235" w14:textId="77777777" w:rsidR="0021255E" w:rsidRDefault="0021255E">
    <w:pPr>
      <w:pStyle w:val="Footer"/>
      <w:tabs>
        <w:tab w:val="clear" w:pos="9360"/>
        <w:tab w:val="right" w:pos="10800"/>
      </w:tabs>
      <w:rPr>
        <w:rFonts w:asciiTheme="majorHAnsi" w:hAnsiTheme="majorHAnsi"/>
        <w:sz w:val="18"/>
        <w:szCs w:val="18"/>
      </w:rPr>
    </w:pPr>
  </w:p>
  <w:p w14:paraId="18C6A73A" w14:textId="1FCC5084" w:rsidR="0021255E" w:rsidRDefault="0021255E">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AA4D6B" w:rsidRPr="00AA4D6B">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A4173" w14:textId="77777777" w:rsidR="0038048C" w:rsidRDefault="0038048C">
      <w:r>
        <w:separator/>
      </w:r>
    </w:p>
  </w:footnote>
  <w:footnote w:type="continuationSeparator" w:id="0">
    <w:p w14:paraId="56AB59A4" w14:textId="77777777" w:rsidR="0038048C" w:rsidRDefault="0038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21255E" w14:paraId="21A45815" w14:textId="77777777">
      <w:tc>
        <w:tcPr>
          <w:tcW w:w="1667" w:type="pct"/>
          <w:vAlign w:val="center"/>
        </w:tcPr>
        <w:p w14:paraId="41A68F8A" w14:textId="77777777" w:rsidR="0021255E" w:rsidRDefault="0021255E">
          <w:pPr>
            <w:pStyle w:val="Header"/>
            <w:jc w:val="left"/>
          </w:pPr>
          <w:r>
            <w:rPr>
              <w:noProof/>
            </w:rPr>
            <w:drawing>
              <wp:inline distT="0" distB="0" distL="0" distR="0" wp14:anchorId="1774B624" wp14:editId="737C4696">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14:paraId="2DDD6625" w14:textId="3DED1DC2" w:rsidR="0021255E" w:rsidRDefault="005E1773" w:rsidP="00920B1E">
          <w:pPr>
            <w:pStyle w:val="Header"/>
            <w:jc w:val="left"/>
            <w:rPr>
              <w:rFonts w:asciiTheme="majorHAnsi" w:hAnsiTheme="majorHAnsi" w:cstheme="minorHAnsi"/>
              <w:sz w:val="52"/>
              <w:szCs w:val="52"/>
            </w:rPr>
          </w:pPr>
          <w:r>
            <w:rPr>
              <w:rFonts w:asciiTheme="majorHAnsi" w:hAnsiTheme="majorHAnsi" w:cstheme="minorHAnsi"/>
              <w:sz w:val="52"/>
              <w:szCs w:val="52"/>
            </w:rPr>
            <w:t xml:space="preserve">Executive Meeting </w:t>
          </w:r>
          <w:r w:rsidR="00B55991">
            <w:rPr>
              <w:rFonts w:asciiTheme="majorHAnsi" w:hAnsiTheme="majorHAnsi" w:cstheme="minorHAnsi"/>
              <w:sz w:val="52"/>
              <w:szCs w:val="52"/>
            </w:rPr>
            <w:t>Minutes</w:t>
          </w:r>
        </w:p>
      </w:tc>
    </w:tr>
    <w:tr w:rsidR="0021255E" w14:paraId="35EF1218" w14:textId="77777777">
      <w:trPr>
        <w:trHeight w:val="315"/>
      </w:trPr>
      <w:tc>
        <w:tcPr>
          <w:tcW w:w="5000" w:type="pct"/>
          <w:gridSpan w:val="2"/>
          <w:vAlign w:val="center"/>
        </w:tcPr>
        <w:p w14:paraId="38D3F1C6" w14:textId="77777777" w:rsidR="0021255E" w:rsidRDefault="00AA4D6B">
          <w:pPr>
            <w:pStyle w:val="Header"/>
            <w:jc w:val="left"/>
            <w:rPr>
              <w:rFonts w:asciiTheme="majorHAnsi" w:hAnsiTheme="majorHAnsi" w:cstheme="minorHAnsi"/>
              <w:sz w:val="16"/>
              <w:szCs w:val="16"/>
            </w:rPr>
          </w:pPr>
          <w:r>
            <w:rPr>
              <w:rFonts w:asciiTheme="majorHAnsi" w:hAnsiTheme="majorHAnsi" w:cstheme="minorHAnsi"/>
              <w:sz w:val="16"/>
              <w:szCs w:val="16"/>
            </w:rPr>
            <w:pict w14:anchorId="01ACDB96">
              <v:rect id="_x0000_i1026" style="width:0;height:1.5pt" o:hralign="center" o:hrstd="t" o:hr="t" fillcolor="#a0a0a0" stroked="f"/>
            </w:pict>
          </w:r>
        </w:p>
      </w:tc>
    </w:tr>
  </w:tbl>
  <w:p w14:paraId="2F960267" w14:textId="77777777" w:rsidR="0021255E" w:rsidRDefault="0021255E">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928"/>
    <w:multiLevelType w:val="hybridMultilevel"/>
    <w:tmpl w:val="DB9ED7D2"/>
    <w:lvl w:ilvl="0" w:tplc="BFC68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95448"/>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D3A30"/>
    <w:multiLevelType w:val="hybridMultilevel"/>
    <w:tmpl w:val="F2AE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84EB2"/>
    <w:multiLevelType w:val="hybridMultilevel"/>
    <w:tmpl w:val="BE461D34"/>
    <w:lvl w:ilvl="0" w:tplc="EE3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470DF"/>
    <w:multiLevelType w:val="hybridMultilevel"/>
    <w:tmpl w:val="B6AC8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0A4F08"/>
    <w:multiLevelType w:val="hybridMultilevel"/>
    <w:tmpl w:val="C17AF2AA"/>
    <w:lvl w:ilvl="0" w:tplc="BD90D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4229A"/>
    <w:multiLevelType w:val="hybridMultilevel"/>
    <w:tmpl w:val="3F2A7A86"/>
    <w:lvl w:ilvl="0" w:tplc="6D3AC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72EB6"/>
    <w:multiLevelType w:val="multilevel"/>
    <w:tmpl w:val="861ED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D573A0"/>
    <w:multiLevelType w:val="hybridMultilevel"/>
    <w:tmpl w:val="24C28652"/>
    <w:lvl w:ilvl="0" w:tplc="2EEC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A4130"/>
    <w:multiLevelType w:val="hybridMultilevel"/>
    <w:tmpl w:val="26ACF410"/>
    <w:lvl w:ilvl="0" w:tplc="55A29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4836B5"/>
    <w:multiLevelType w:val="hybridMultilevel"/>
    <w:tmpl w:val="EC5C124C"/>
    <w:lvl w:ilvl="0" w:tplc="2CE2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1E687C"/>
    <w:multiLevelType w:val="hybridMultilevel"/>
    <w:tmpl w:val="5D62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E5881"/>
    <w:multiLevelType w:val="hybridMultilevel"/>
    <w:tmpl w:val="8278D4A4"/>
    <w:lvl w:ilvl="0" w:tplc="58CE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E66A01"/>
    <w:multiLevelType w:val="hybridMultilevel"/>
    <w:tmpl w:val="78C2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C7BD7"/>
    <w:multiLevelType w:val="hybridMultilevel"/>
    <w:tmpl w:val="AFBE86E4"/>
    <w:lvl w:ilvl="0" w:tplc="4A527BF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113023"/>
    <w:multiLevelType w:val="hybridMultilevel"/>
    <w:tmpl w:val="1F6AAF36"/>
    <w:lvl w:ilvl="0" w:tplc="7A3A7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2B6C4E"/>
    <w:multiLevelType w:val="hybridMultilevel"/>
    <w:tmpl w:val="E1FE8D16"/>
    <w:lvl w:ilvl="0" w:tplc="2A52F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400F7"/>
    <w:multiLevelType w:val="hybridMultilevel"/>
    <w:tmpl w:val="686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85B3E"/>
    <w:multiLevelType w:val="hybridMultilevel"/>
    <w:tmpl w:val="643857F2"/>
    <w:lvl w:ilvl="0" w:tplc="9D66C9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FB733F"/>
    <w:multiLevelType w:val="hybridMultilevel"/>
    <w:tmpl w:val="D846A9AC"/>
    <w:lvl w:ilvl="0" w:tplc="05AAB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7554239"/>
    <w:multiLevelType w:val="hybridMultilevel"/>
    <w:tmpl w:val="C2E8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DA16DC8"/>
    <w:multiLevelType w:val="hybridMultilevel"/>
    <w:tmpl w:val="4C803162"/>
    <w:lvl w:ilvl="0" w:tplc="758CFE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9C21B5"/>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89646FD"/>
    <w:multiLevelType w:val="hybridMultilevel"/>
    <w:tmpl w:val="80966326"/>
    <w:lvl w:ilvl="0" w:tplc="C580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A75018"/>
    <w:multiLevelType w:val="hybridMultilevel"/>
    <w:tmpl w:val="02D4DFA2"/>
    <w:lvl w:ilvl="0" w:tplc="6BD6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2A631D"/>
    <w:multiLevelType w:val="hybridMultilevel"/>
    <w:tmpl w:val="3DAC5B9A"/>
    <w:lvl w:ilvl="0" w:tplc="07B066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4E78E9"/>
    <w:multiLevelType w:val="hybridMultilevel"/>
    <w:tmpl w:val="5E961D6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090C1E"/>
    <w:multiLevelType w:val="hybridMultilevel"/>
    <w:tmpl w:val="2C14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17A9D"/>
    <w:multiLevelType w:val="hybridMultilevel"/>
    <w:tmpl w:val="36722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4355E1"/>
    <w:multiLevelType w:val="hybridMultilevel"/>
    <w:tmpl w:val="520CF98A"/>
    <w:lvl w:ilvl="0" w:tplc="E1CA89A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1004BC5"/>
    <w:multiLevelType w:val="hybridMultilevel"/>
    <w:tmpl w:val="10284A4C"/>
    <w:lvl w:ilvl="0" w:tplc="7BB8D0A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9C1052"/>
    <w:multiLevelType w:val="hybridMultilevel"/>
    <w:tmpl w:val="935A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D15B2"/>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36"/>
  </w:num>
  <w:num w:numId="3">
    <w:abstractNumId w:val="20"/>
  </w:num>
  <w:num w:numId="4">
    <w:abstractNumId w:val="22"/>
  </w:num>
  <w:num w:numId="5">
    <w:abstractNumId w:val="13"/>
  </w:num>
  <w:num w:numId="6">
    <w:abstractNumId w:val="11"/>
  </w:num>
  <w:num w:numId="7">
    <w:abstractNumId w:val="17"/>
  </w:num>
  <w:num w:numId="8">
    <w:abstractNumId w:val="35"/>
  </w:num>
  <w:num w:numId="9">
    <w:abstractNumId w:val="26"/>
  </w:num>
  <w:num w:numId="10">
    <w:abstractNumId w:val="25"/>
  </w:num>
  <w:num w:numId="11">
    <w:abstractNumId w:val="19"/>
  </w:num>
  <w:num w:numId="12">
    <w:abstractNumId w:val="3"/>
  </w:num>
  <w:num w:numId="13">
    <w:abstractNumId w:val="8"/>
  </w:num>
  <w:num w:numId="14">
    <w:abstractNumId w:val="5"/>
  </w:num>
  <w:num w:numId="15">
    <w:abstractNumId w:val="12"/>
  </w:num>
  <w:num w:numId="16">
    <w:abstractNumId w:val="7"/>
  </w:num>
  <w:num w:numId="17">
    <w:abstractNumId w:val="1"/>
  </w:num>
  <w:num w:numId="18">
    <w:abstractNumId w:val="33"/>
  </w:num>
  <w:num w:numId="19">
    <w:abstractNumId w:val="6"/>
  </w:num>
  <w:num w:numId="20">
    <w:abstractNumId w:val="21"/>
  </w:num>
  <w:num w:numId="21">
    <w:abstractNumId w:val="2"/>
  </w:num>
  <w:num w:numId="22">
    <w:abstractNumId w:val="29"/>
  </w:num>
  <w:num w:numId="23">
    <w:abstractNumId w:val="14"/>
  </w:num>
  <w:num w:numId="24">
    <w:abstractNumId w:val="23"/>
  </w:num>
  <w:num w:numId="25">
    <w:abstractNumId w:val="4"/>
  </w:num>
  <w:num w:numId="26">
    <w:abstractNumId w:val="30"/>
  </w:num>
  <w:num w:numId="27">
    <w:abstractNumId w:val="32"/>
  </w:num>
  <w:num w:numId="28">
    <w:abstractNumId w:val="34"/>
  </w:num>
  <w:num w:numId="29">
    <w:abstractNumId w:val="18"/>
  </w:num>
  <w:num w:numId="30">
    <w:abstractNumId w:val="15"/>
  </w:num>
  <w:num w:numId="31">
    <w:abstractNumId w:val="31"/>
  </w:num>
  <w:num w:numId="32">
    <w:abstractNumId w:val="10"/>
  </w:num>
  <w:num w:numId="33">
    <w:abstractNumId w:val="0"/>
  </w:num>
  <w:num w:numId="34">
    <w:abstractNumId w:val="27"/>
  </w:num>
  <w:num w:numId="35">
    <w:abstractNumId w:val="16"/>
  </w:num>
  <w:num w:numId="36">
    <w:abstractNumId w:val="9"/>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4"/>
    <w:docVar w:name="zzmpLTFontsClean" w:val="True"/>
    <w:docVar w:name="zzmpnSession" w:val="0.7351801"/>
  </w:docVars>
  <w:rsids>
    <w:rsidRoot w:val="00E6716A"/>
    <w:rsid w:val="00001F76"/>
    <w:rsid w:val="000030CE"/>
    <w:rsid w:val="000056FE"/>
    <w:rsid w:val="00012066"/>
    <w:rsid w:val="000207BB"/>
    <w:rsid w:val="00021D93"/>
    <w:rsid w:val="00022261"/>
    <w:rsid w:val="00022729"/>
    <w:rsid w:val="00022C96"/>
    <w:rsid w:val="00025932"/>
    <w:rsid w:val="00026C23"/>
    <w:rsid w:val="00026E55"/>
    <w:rsid w:val="0003697E"/>
    <w:rsid w:val="0004096E"/>
    <w:rsid w:val="000414B4"/>
    <w:rsid w:val="0004171E"/>
    <w:rsid w:val="000418A9"/>
    <w:rsid w:val="00043ED2"/>
    <w:rsid w:val="000462B0"/>
    <w:rsid w:val="000471B0"/>
    <w:rsid w:val="000507BD"/>
    <w:rsid w:val="00056D1D"/>
    <w:rsid w:val="000607AC"/>
    <w:rsid w:val="00061680"/>
    <w:rsid w:val="00064517"/>
    <w:rsid w:val="00065337"/>
    <w:rsid w:val="00065EA1"/>
    <w:rsid w:val="00065EEB"/>
    <w:rsid w:val="00070000"/>
    <w:rsid w:val="00071C29"/>
    <w:rsid w:val="00072229"/>
    <w:rsid w:val="00072D8F"/>
    <w:rsid w:val="0007717A"/>
    <w:rsid w:val="00080081"/>
    <w:rsid w:val="0008439C"/>
    <w:rsid w:val="00084A0A"/>
    <w:rsid w:val="000864BA"/>
    <w:rsid w:val="0008660B"/>
    <w:rsid w:val="00086F9E"/>
    <w:rsid w:val="000928FD"/>
    <w:rsid w:val="00092DCC"/>
    <w:rsid w:val="0009449E"/>
    <w:rsid w:val="00096354"/>
    <w:rsid w:val="000A2905"/>
    <w:rsid w:val="000A34FF"/>
    <w:rsid w:val="000B0AD0"/>
    <w:rsid w:val="000B0BB7"/>
    <w:rsid w:val="000B2C2E"/>
    <w:rsid w:val="000B52E8"/>
    <w:rsid w:val="000B6570"/>
    <w:rsid w:val="000C5CD0"/>
    <w:rsid w:val="000D0E6B"/>
    <w:rsid w:val="000D25ED"/>
    <w:rsid w:val="000D7C9C"/>
    <w:rsid w:val="000D7FA8"/>
    <w:rsid w:val="000E2631"/>
    <w:rsid w:val="000E2ECB"/>
    <w:rsid w:val="000E3BE9"/>
    <w:rsid w:val="000E4DFC"/>
    <w:rsid w:val="000E57BD"/>
    <w:rsid w:val="000F0045"/>
    <w:rsid w:val="000F5FC2"/>
    <w:rsid w:val="000F767F"/>
    <w:rsid w:val="0010143E"/>
    <w:rsid w:val="00110111"/>
    <w:rsid w:val="00113717"/>
    <w:rsid w:val="001203A0"/>
    <w:rsid w:val="00123FFD"/>
    <w:rsid w:val="00133F25"/>
    <w:rsid w:val="00134171"/>
    <w:rsid w:val="00134C7A"/>
    <w:rsid w:val="00134CE9"/>
    <w:rsid w:val="001350E6"/>
    <w:rsid w:val="001375F6"/>
    <w:rsid w:val="001378C2"/>
    <w:rsid w:val="00137B3D"/>
    <w:rsid w:val="0014094F"/>
    <w:rsid w:val="001414FE"/>
    <w:rsid w:val="00143CC7"/>
    <w:rsid w:val="00144BC6"/>
    <w:rsid w:val="00146C6E"/>
    <w:rsid w:val="00153E89"/>
    <w:rsid w:val="001566B2"/>
    <w:rsid w:val="00162355"/>
    <w:rsid w:val="00163515"/>
    <w:rsid w:val="00164B2C"/>
    <w:rsid w:val="00167589"/>
    <w:rsid w:val="00170607"/>
    <w:rsid w:val="00175C07"/>
    <w:rsid w:val="00176FE8"/>
    <w:rsid w:val="0018004A"/>
    <w:rsid w:val="001813F7"/>
    <w:rsid w:val="00182010"/>
    <w:rsid w:val="0018369F"/>
    <w:rsid w:val="00185BE1"/>
    <w:rsid w:val="00187E82"/>
    <w:rsid w:val="00196020"/>
    <w:rsid w:val="001A6D56"/>
    <w:rsid w:val="001A6DB8"/>
    <w:rsid w:val="001A75BA"/>
    <w:rsid w:val="001B274F"/>
    <w:rsid w:val="001B4085"/>
    <w:rsid w:val="001B4BAF"/>
    <w:rsid w:val="001B58CE"/>
    <w:rsid w:val="001B644F"/>
    <w:rsid w:val="001C4ADB"/>
    <w:rsid w:val="001C51DD"/>
    <w:rsid w:val="001C5BF2"/>
    <w:rsid w:val="001D25AA"/>
    <w:rsid w:val="001D38B5"/>
    <w:rsid w:val="001E0F3E"/>
    <w:rsid w:val="001E283C"/>
    <w:rsid w:val="001E2A67"/>
    <w:rsid w:val="001E4E44"/>
    <w:rsid w:val="001E7ACC"/>
    <w:rsid w:val="001F0009"/>
    <w:rsid w:val="001F0B62"/>
    <w:rsid w:val="001F0C73"/>
    <w:rsid w:val="00200307"/>
    <w:rsid w:val="00206557"/>
    <w:rsid w:val="00207732"/>
    <w:rsid w:val="00210D95"/>
    <w:rsid w:val="0021255E"/>
    <w:rsid w:val="0021715C"/>
    <w:rsid w:val="00220E07"/>
    <w:rsid w:val="002217F3"/>
    <w:rsid w:val="00222403"/>
    <w:rsid w:val="00222C75"/>
    <w:rsid w:val="00222F72"/>
    <w:rsid w:val="002230C5"/>
    <w:rsid w:val="00224717"/>
    <w:rsid w:val="002257DB"/>
    <w:rsid w:val="00230669"/>
    <w:rsid w:val="0023254F"/>
    <w:rsid w:val="00233158"/>
    <w:rsid w:val="00240333"/>
    <w:rsid w:val="002410B0"/>
    <w:rsid w:val="0024247E"/>
    <w:rsid w:val="00243B51"/>
    <w:rsid w:val="00244BEB"/>
    <w:rsid w:val="00247012"/>
    <w:rsid w:val="002473E9"/>
    <w:rsid w:val="00247B21"/>
    <w:rsid w:val="002501D9"/>
    <w:rsid w:val="002504E7"/>
    <w:rsid w:val="00257272"/>
    <w:rsid w:val="00257362"/>
    <w:rsid w:val="00257F16"/>
    <w:rsid w:val="00264125"/>
    <w:rsid w:val="00275386"/>
    <w:rsid w:val="00275EFE"/>
    <w:rsid w:val="00276ACD"/>
    <w:rsid w:val="0028463B"/>
    <w:rsid w:val="00286FDE"/>
    <w:rsid w:val="00287EC5"/>
    <w:rsid w:val="00290235"/>
    <w:rsid w:val="00292989"/>
    <w:rsid w:val="00292CE4"/>
    <w:rsid w:val="002961B8"/>
    <w:rsid w:val="00297FB0"/>
    <w:rsid w:val="002A40A9"/>
    <w:rsid w:val="002A4887"/>
    <w:rsid w:val="002A5CB8"/>
    <w:rsid w:val="002A6D7D"/>
    <w:rsid w:val="002A72D9"/>
    <w:rsid w:val="002B09A2"/>
    <w:rsid w:val="002B2879"/>
    <w:rsid w:val="002C1969"/>
    <w:rsid w:val="002C2A9E"/>
    <w:rsid w:val="002C6B68"/>
    <w:rsid w:val="002D350F"/>
    <w:rsid w:val="002D634D"/>
    <w:rsid w:val="002E08ED"/>
    <w:rsid w:val="002E3FAD"/>
    <w:rsid w:val="002F0AD7"/>
    <w:rsid w:val="002F35A4"/>
    <w:rsid w:val="002F4EDA"/>
    <w:rsid w:val="00301D92"/>
    <w:rsid w:val="00316FDE"/>
    <w:rsid w:val="00323B27"/>
    <w:rsid w:val="0032468A"/>
    <w:rsid w:val="00332897"/>
    <w:rsid w:val="0033473C"/>
    <w:rsid w:val="00334ED2"/>
    <w:rsid w:val="003363CF"/>
    <w:rsid w:val="00337B94"/>
    <w:rsid w:val="003415D4"/>
    <w:rsid w:val="003456C3"/>
    <w:rsid w:val="003462C9"/>
    <w:rsid w:val="0034769F"/>
    <w:rsid w:val="00350733"/>
    <w:rsid w:val="00351279"/>
    <w:rsid w:val="003576CB"/>
    <w:rsid w:val="00366AB2"/>
    <w:rsid w:val="00367E6A"/>
    <w:rsid w:val="00375E96"/>
    <w:rsid w:val="0038036A"/>
    <w:rsid w:val="0038048C"/>
    <w:rsid w:val="003838FB"/>
    <w:rsid w:val="0038599C"/>
    <w:rsid w:val="003878AF"/>
    <w:rsid w:val="00395B9A"/>
    <w:rsid w:val="00396EBE"/>
    <w:rsid w:val="00397ACD"/>
    <w:rsid w:val="003A447D"/>
    <w:rsid w:val="003A46A3"/>
    <w:rsid w:val="003A6456"/>
    <w:rsid w:val="003B178E"/>
    <w:rsid w:val="003B3A0B"/>
    <w:rsid w:val="003C0FA4"/>
    <w:rsid w:val="003D0ECC"/>
    <w:rsid w:val="003D1290"/>
    <w:rsid w:val="003D1A1D"/>
    <w:rsid w:val="003D37D4"/>
    <w:rsid w:val="003E2110"/>
    <w:rsid w:val="003E2649"/>
    <w:rsid w:val="003E3CEA"/>
    <w:rsid w:val="003E526F"/>
    <w:rsid w:val="003F2775"/>
    <w:rsid w:val="0040087D"/>
    <w:rsid w:val="004018C1"/>
    <w:rsid w:val="00402B83"/>
    <w:rsid w:val="00407069"/>
    <w:rsid w:val="004115D9"/>
    <w:rsid w:val="004127C0"/>
    <w:rsid w:val="0041346A"/>
    <w:rsid w:val="00413B12"/>
    <w:rsid w:val="00416234"/>
    <w:rsid w:val="00420C59"/>
    <w:rsid w:val="00420D5F"/>
    <w:rsid w:val="00421418"/>
    <w:rsid w:val="0042567B"/>
    <w:rsid w:val="00430EF5"/>
    <w:rsid w:val="00437212"/>
    <w:rsid w:val="00437397"/>
    <w:rsid w:val="00440612"/>
    <w:rsid w:val="004502AB"/>
    <w:rsid w:val="00451E9C"/>
    <w:rsid w:val="004531ED"/>
    <w:rsid w:val="00456748"/>
    <w:rsid w:val="00456F64"/>
    <w:rsid w:val="00460C76"/>
    <w:rsid w:val="0046151C"/>
    <w:rsid w:val="00464034"/>
    <w:rsid w:val="00474C58"/>
    <w:rsid w:val="00474E85"/>
    <w:rsid w:val="0047687D"/>
    <w:rsid w:val="00477028"/>
    <w:rsid w:val="004814A2"/>
    <w:rsid w:val="00481D21"/>
    <w:rsid w:val="004835DA"/>
    <w:rsid w:val="00486203"/>
    <w:rsid w:val="004934D6"/>
    <w:rsid w:val="00496193"/>
    <w:rsid w:val="004971CB"/>
    <w:rsid w:val="00497982"/>
    <w:rsid w:val="004A35F0"/>
    <w:rsid w:val="004A4702"/>
    <w:rsid w:val="004A626E"/>
    <w:rsid w:val="004B10E0"/>
    <w:rsid w:val="004B3956"/>
    <w:rsid w:val="004B5754"/>
    <w:rsid w:val="004C18A1"/>
    <w:rsid w:val="004D1EF6"/>
    <w:rsid w:val="004D26D2"/>
    <w:rsid w:val="004D377A"/>
    <w:rsid w:val="004D434D"/>
    <w:rsid w:val="004E0184"/>
    <w:rsid w:val="004E085F"/>
    <w:rsid w:val="004E5C50"/>
    <w:rsid w:val="004E64E3"/>
    <w:rsid w:val="004F1642"/>
    <w:rsid w:val="004F2481"/>
    <w:rsid w:val="004F33BC"/>
    <w:rsid w:val="004F4D96"/>
    <w:rsid w:val="004F6965"/>
    <w:rsid w:val="004F7850"/>
    <w:rsid w:val="005012BE"/>
    <w:rsid w:val="005015E2"/>
    <w:rsid w:val="005112B9"/>
    <w:rsid w:val="00511B0A"/>
    <w:rsid w:val="00515405"/>
    <w:rsid w:val="0051550F"/>
    <w:rsid w:val="005218D4"/>
    <w:rsid w:val="00523B95"/>
    <w:rsid w:val="00523D91"/>
    <w:rsid w:val="00523F28"/>
    <w:rsid w:val="005242D6"/>
    <w:rsid w:val="005248CE"/>
    <w:rsid w:val="005270CC"/>
    <w:rsid w:val="00532826"/>
    <w:rsid w:val="00535CCE"/>
    <w:rsid w:val="005415DC"/>
    <w:rsid w:val="00543A04"/>
    <w:rsid w:val="00545618"/>
    <w:rsid w:val="005465F3"/>
    <w:rsid w:val="005471D4"/>
    <w:rsid w:val="00555A5F"/>
    <w:rsid w:val="00555B8C"/>
    <w:rsid w:val="00556042"/>
    <w:rsid w:val="0055711E"/>
    <w:rsid w:val="00560930"/>
    <w:rsid w:val="005631F6"/>
    <w:rsid w:val="00563962"/>
    <w:rsid w:val="00564225"/>
    <w:rsid w:val="00564353"/>
    <w:rsid w:val="00566615"/>
    <w:rsid w:val="00570648"/>
    <w:rsid w:val="00575FC4"/>
    <w:rsid w:val="005825D5"/>
    <w:rsid w:val="00583D14"/>
    <w:rsid w:val="00586381"/>
    <w:rsid w:val="005871BD"/>
    <w:rsid w:val="00590D93"/>
    <w:rsid w:val="005950BA"/>
    <w:rsid w:val="0059543A"/>
    <w:rsid w:val="00596974"/>
    <w:rsid w:val="00597740"/>
    <w:rsid w:val="005A09C0"/>
    <w:rsid w:val="005A207B"/>
    <w:rsid w:val="005A2823"/>
    <w:rsid w:val="005A5338"/>
    <w:rsid w:val="005A5685"/>
    <w:rsid w:val="005A6814"/>
    <w:rsid w:val="005B1B63"/>
    <w:rsid w:val="005C315E"/>
    <w:rsid w:val="005D001C"/>
    <w:rsid w:val="005D7B06"/>
    <w:rsid w:val="005E1773"/>
    <w:rsid w:val="005E1DBF"/>
    <w:rsid w:val="005E4E07"/>
    <w:rsid w:val="005E5EF4"/>
    <w:rsid w:val="005E6FF6"/>
    <w:rsid w:val="005F5644"/>
    <w:rsid w:val="005F6B94"/>
    <w:rsid w:val="006009E6"/>
    <w:rsid w:val="00602191"/>
    <w:rsid w:val="006077EA"/>
    <w:rsid w:val="00626594"/>
    <w:rsid w:val="00631826"/>
    <w:rsid w:val="0063255F"/>
    <w:rsid w:val="00636779"/>
    <w:rsid w:val="006415B1"/>
    <w:rsid w:val="006420C5"/>
    <w:rsid w:val="00643952"/>
    <w:rsid w:val="00646023"/>
    <w:rsid w:val="0065242A"/>
    <w:rsid w:val="0065339C"/>
    <w:rsid w:val="00661667"/>
    <w:rsid w:val="006634C3"/>
    <w:rsid w:val="006641F5"/>
    <w:rsid w:val="00664B3D"/>
    <w:rsid w:val="00667329"/>
    <w:rsid w:val="00671BB7"/>
    <w:rsid w:val="006722EB"/>
    <w:rsid w:val="00674221"/>
    <w:rsid w:val="00674892"/>
    <w:rsid w:val="006764B8"/>
    <w:rsid w:val="00680373"/>
    <w:rsid w:val="006900C9"/>
    <w:rsid w:val="00690475"/>
    <w:rsid w:val="00690DAD"/>
    <w:rsid w:val="00697644"/>
    <w:rsid w:val="00697E86"/>
    <w:rsid w:val="006A26CC"/>
    <w:rsid w:val="006A4FAF"/>
    <w:rsid w:val="006B0090"/>
    <w:rsid w:val="006B3CF8"/>
    <w:rsid w:val="006B5952"/>
    <w:rsid w:val="006C3CEE"/>
    <w:rsid w:val="006C500D"/>
    <w:rsid w:val="006C5A4B"/>
    <w:rsid w:val="006C708D"/>
    <w:rsid w:val="006C746A"/>
    <w:rsid w:val="006C767D"/>
    <w:rsid w:val="006D1CFC"/>
    <w:rsid w:val="006D617F"/>
    <w:rsid w:val="006D71CF"/>
    <w:rsid w:val="006E5ECE"/>
    <w:rsid w:val="006F1F4F"/>
    <w:rsid w:val="00700B60"/>
    <w:rsid w:val="0070316B"/>
    <w:rsid w:val="00703CCF"/>
    <w:rsid w:val="00705335"/>
    <w:rsid w:val="00705E32"/>
    <w:rsid w:val="007077D2"/>
    <w:rsid w:val="00707A93"/>
    <w:rsid w:val="007116A1"/>
    <w:rsid w:val="00711AF0"/>
    <w:rsid w:val="00711F90"/>
    <w:rsid w:val="0071581D"/>
    <w:rsid w:val="00722260"/>
    <w:rsid w:val="007249C0"/>
    <w:rsid w:val="007255F5"/>
    <w:rsid w:val="00726F60"/>
    <w:rsid w:val="00737ACE"/>
    <w:rsid w:val="00740A63"/>
    <w:rsid w:val="00744813"/>
    <w:rsid w:val="00750CE9"/>
    <w:rsid w:val="00756957"/>
    <w:rsid w:val="0076020E"/>
    <w:rsid w:val="0076094D"/>
    <w:rsid w:val="007639B8"/>
    <w:rsid w:val="00767494"/>
    <w:rsid w:val="0077091B"/>
    <w:rsid w:val="00771AC3"/>
    <w:rsid w:val="0077745C"/>
    <w:rsid w:val="00786D0A"/>
    <w:rsid w:val="007871CD"/>
    <w:rsid w:val="007871F7"/>
    <w:rsid w:val="0079177F"/>
    <w:rsid w:val="007A507E"/>
    <w:rsid w:val="007A6DD4"/>
    <w:rsid w:val="007A79BA"/>
    <w:rsid w:val="007B4912"/>
    <w:rsid w:val="007B540E"/>
    <w:rsid w:val="007B56EE"/>
    <w:rsid w:val="007B5A7C"/>
    <w:rsid w:val="007B780E"/>
    <w:rsid w:val="007B7E28"/>
    <w:rsid w:val="007B7FB8"/>
    <w:rsid w:val="007C494E"/>
    <w:rsid w:val="007C79FB"/>
    <w:rsid w:val="007C7C60"/>
    <w:rsid w:val="007D3350"/>
    <w:rsid w:val="007D37D4"/>
    <w:rsid w:val="007D5254"/>
    <w:rsid w:val="007D788A"/>
    <w:rsid w:val="007E0654"/>
    <w:rsid w:val="007E169F"/>
    <w:rsid w:val="007E39CB"/>
    <w:rsid w:val="007E3BCB"/>
    <w:rsid w:val="007E580F"/>
    <w:rsid w:val="007F2EBA"/>
    <w:rsid w:val="008072FD"/>
    <w:rsid w:val="00812E89"/>
    <w:rsid w:val="008162B8"/>
    <w:rsid w:val="0081666B"/>
    <w:rsid w:val="00821BFF"/>
    <w:rsid w:val="00822D70"/>
    <w:rsid w:val="0082664A"/>
    <w:rsid w:val="00827B86"/>
    <w:rsid w:val="00831E35"/>
    <w:rsid w:val="00835714"/>
    <w:rsid w:val="0083660D"/>
    <w:rsid w:val="00836CFC"/>
    <w:rsid w:val="00844DF4"/>
    <w:rsid w:val="00846506"/>
    <w:rsid w:val="008540FA"/>
    <w:rsid w:val="00854FCF"/>
    <w:rsid w:val="00856448"/>
    <w:rsid w:val="00856671"/>
    <w:rsid w:val="008736AE"/>
    <w:rsid w:val="00876EBD"/>
    <w:rsid w:val="00880586"/>
    <w:rsid w:val="0088324F"/>
    <w:rsid w:val="008854EF"/>
    <w:rsid w:val="0088666C"/>
    <w:rsid w:val="008976B1"/>
    <w:rsid w:val="008A3333"/>
    <w:rsid w:val="008A4638"/>
    <w:rsid w:val="008A6541"/>
    <w:rsid w:val="008A77A2"/>
    <w:rsid w:val="008A7920"/>
    <w:rsid w:val="008A7A23"/>
    <w:rsid w:val="008B00D0"/>
    <w:rsid w:val="008B556E"/>
    <w:rsid w:val="008B59A3"/>
    <w:rsid w:val="008B7734"/>
    <w:rsid w:val="008B7D6D"/>
    <w:rsid w:val="008C19BC"/>
    <w:rsid w:val="008C3D28"/>
    <w:rsid w:val="008C5713"/>
    <w:rsid w:val="008C59CF"/>
    <w:rsid w:val="008C6801"/>
    <w:rsid w:val="008C71DB"/>
    <w:rsid w:val="008C7561"/>
    <w:rsid w:val="008D0B62"/>
    <w:rsid w:val="008D3D9D"/>
    <w:rsid w:val="008E4A87"/>
    <w:rsid w:val="008E6688"/>
    <w:rsid w:val="008F1807"/>
    <w:rsid w:val="008F1AB1"/>
    <w:rsid w:val="008F7DC3"/>
    <w:rsid w:val="00901564"/>
    <w:rsid w:val="00905AF6"/>
    <w:rsid w:val="00911C45"/>
    <w:rsid w:val="00912558"/>
    <w:rsid w:val="009126E5"/>
    <w:rsid w:val="00912D8B"/>
    <w:rsid w:val="00920B1E"/>
    <w:rsid w:val="009248F6"/>
    <w:rsid w:val="009251A1"/>
    <w:rsid w:val="009251CF"/>
    <w:rsid w:val="00932A61"/>
    <w:rsid w:val="00933699"/>
    <w:rsid w:val="00934E54"/>
    <w:rsid w:val="0094095F"/>
    <w:rsid w:val="00943228"/>
    <w:rsid w:val="00946E18"/>
    <w:rsid w:val="00947565"/>
    <w:rsid w:val="0095061E"/>
    <w:rsid w:val="0095207C"/>
    <w:rsid w:val="00952322"/>
    <w:rsid w:val="00955296"/>
    <w:rsid w:val="00960DC3"/>
    <w:rsid w:val="00961E09"/>
    <w:rsid w:val="00961F08"/>
    <w:rsid w:val="00962D60"/>
    <w:rsid w:val="00964FFC"/>
    <w:rsid w:val="00970D23"/>
    <w:rsid w:val="00980EBA"/>
    <w:rsid w:val="009829C9"/>
    <w:rsid w:val="00984132"/>
    <w:rsid w:val="00991BD6"/>
    <w:rsid w:val="009925F2"/>
    <w:rsid w:val="0099438C"/>
    <w:rsid w:val="00995690"/>
    <w:rsid w:val="00996873"/>
    <w:rsid w:val="009A0CF0"/>
    <w:rsid w:val="009A11A1"/>
    <w:rsid w:val="009A166A"/>
    <w:rsid w:val="009A46AB"/>
    <w:rsid w:val="009A5AB6"/>
    <w:rsid w:val="009A7B49"/>
    <w:rsid w:val="009B0516"/>
    <w:rsid w:val="009B209B"/>
    <w:rsid w:val="009C3CB4"/>
    <w:rsid w:val="009C6A91"/>
    <w:rsid w:val="009D09E6"/>
    <w:rsid w:val="009D170B"/>
    <w:rsid w:val="009D609B"/>
    <w:rsid w:val="009D655B"/>
    <w:rsid w:val="009E441D"/>
    <w:rsid w:val="009E609A"/>
    <w:rsid w:val="009F0A7F"/>
    <w:rsid w:val="009F21E9"/>
    <w:rsid w:val="009F3855"/>
    <w:rsid w:val="009F4944"/>
    <w:rsid w:val="009F5640"/>
    <w:rsid w:val="009F7836"/>
    <w:rsid w:val="00A01096"/>
    <w:rsid w:val="00A02B29"/>
    <w:rsid w:val="00A02CDA"/>
    <w:rsid w:val="00A03DC3"/>
    <w:rsid w:val="00A0496D"/>
    <w:rsid w:val="00A057BE"/>
    <w:rsid w:val="00A13533"/>
    <w:rsid w:val="00A15A6F"/>
    <w:rsid w:val="00A2708E"/>
    <w:rsid w:val="00A30B7D"/>
    <w:rsid w:val="00A331D8"/>
    <w:rsid w:val="00A33660"/>
    <w:rsid w:val="00A359B6"/>
    <w:rsid w:val="00A4096A"/>
    <w:rsid w:val="00A45F1B"/>
    <w:rsid w:val="00A46044"/>
    <w:rsid w:val="00A472A5"/>
    <w:rsid w:val="00A51080"/>
    <w:rsid w:val="00A57291"/>
    <w:rsid w:val="00A63937"/>
    <w:rsid w:val="00A645ED"/>
    <w:rsid w:val="00A67EB0"/>
    <w:rsid w:val="00A700FC"/>
    <w:rsid w:val="00A70319"/>
    <w:rsid w:val="00A70950"/>
    <w:rsid w:val="00A70AF4"/>
    <w:rsid w:val="00A7178E"/>
    <w:rsid w:val="00A719D9"/>
    <w:rsid w:val="00A72CE9"/>
    <w:rsid w:val="00A7428B"/>
    <w:rsid w:val="00A746B4"/>
    <w:rsid w:val="00A74B19"/>
    <w:rsid w:val="00A80B7D"/>
    <w:rsid w:val="00A831EB"/>
    <w:rsid w:val="00A83600"/>
    <w:rsid w:val="00A86DEC"/>
    <w:rsid w:val="00A908C3"/>
    <w:rsid w:val="00A915F8"/>
    <w:rsid w:val="00A919F4"/>
    <w:rsid w:val="00A91FBB"/>
    <w:rsid w:val="00A97418"/>
    <w:rsid w:val="00A97B9B"/>
    <w:rsid w:val="00AA31D9"/>
    <w:rsid w:val="00AA4300"/>
    <w:rsid w:val="00AA4D6B"/>
    <w:rsid w:val="00AB1076"/>
    <w:rsid w:val="00AB17BF"/>
    <w:rsid w:val="00AB27C5"/>
    <w:rsid w:val="00AB7AB9"/>
    <w:rsid w:val="00AC1F7D"/>
    <w:rsid w:val="00AC215F"/>
    <w:rsid w:val="00AD3C37"/>
    <w:rsid w:val="00AD480F"/>
    <w:rsid w:val="00AD4BA9"/>
    <w:rsid w:val="00AD6293"/>
    <w:rsid w:val="00AE42F6"/>
    <w:rsid w:val="00AF143D"/>
    <w:rsid w:val="00AF5378"/>
    <w:rsid w:val="00AF5CFB"/>
    <w:rsid w:val="00AF6C98"/>
    <w:rsid w:val="00B0141A"/>
    <w:rsid w:val="00B01977"/>
    <w:rsid w:val="00B053BB"/>
    <w:rsid w:val="00B0794D"/>
    <w:rsid w:val="00B17F64"/>
    <w:rsid w:val="00B2273D"/>
    <w:rsid w:val="00B23F93"/>
    <w:rsid w:val="00B2495C"/>
    <w:rsid w:val="00B25B91"/>
    <w:rsid w:val="00B301D0"/>
    <w:rsid w:val="00B40077"/>
    <w:rsid w:val="00B42F68"/>
    <w:rsid w:val="00B4522F"/>
    <w:rsid w:val="00B45D24"/>
    <w:rsid w:val="00B4767E"/>
    <w:rsid w:val="00B50968"/>
    <w:rsid w:val="00B51BBD"/>
    <w:rsid w:val="00B5392A"/>
    <w:rsid w:val="00B55991"/>
    <w:rsid w:val="00B55F10"/>
    <w:rsid w:val="00B5606A"/>
    <w:rsid w:val="00B566CA"/>
    <w:rsid w:val="00B611AF"/>
    <w:rsid w:val="00B629EB"/>
    <w:rsid w:val="00B6580B"/>
    <w:rsid w:val="00B77674"/>
    <w:rsid w:val="00B81B61"/>
    <w:rsid w:val="00B93878"/>
    <w:rsid w:val="00B9704A"/>
    <w:rsid w:val="00B97F09"/>
    <w:rsid w:val="00BA11B6"/>
    <w:rsid w:val="00BA16B5"/>
    <w:rsid w:val="00BA758D"/>
    <w:rsid w:val="00BC6388"/>
    <w:rsid w:val="00BC7B1C"/>
    <w:rsid w:val="00BD138A"/>
    <w:rsid w:val="00BD1CA7"/>
    <w:rsid w:val="00BD5D1A"/>
    <w:rsid w:val="00BD713C"/>
    <w:rsid w:val="00BE13E2"/>
    <w:rsid w:val="00BE239A"/>
    <w:rsid w:val="00BE73A1"/>
    <w:rsid w:val="00BF2EDB"/>
    <w:rsid w:val="00BF341C"/>
    <w:rsid w:val="00BF5B85"/>
    <w:rsid w:val="00BF75AB"/>
    <w:rsid w:val="00C00724"/>
    <w:rsid w:val="00C02263"/>
    <w:rsid w:val="00C03317"/>
    <w:rsid w:val="00C05254"/>
    <w:rsid w:val="00C0734B"/>
    <w:rsid w:val="00C0781D"/>
    <w:rsid w:val="00C12B08"/>
    <w:rsid w:val="00C2188C"/>
    <w:rsid w:val="00C25C8D"/>
    <w:rsid w:val="00C276D1"/>
    <w:rsid w:val="00C32B3B"/>
    <w:rsid w:val="00C3444C"/>
    <w:rsid w:val="00C366C0"/>
    <w:rsid w:val="00C372EE"/>
    <w:rsid w:val="00C37F7D"/>
    <w:rsid w:val="00C40853"/>
    <w:rsid w:val="00C41A37"/>
    <w:rsid w:val="00C4216A"/>
    <w:rsid w:val="00C43214"/>
    <w:rsid w:val="00C43CDE"/>
    <w:rsid w:val="00C44357"/>
    <w:rsid w:val="00C44AB8"/>
    <w:rsid w:val="00C44B9A"/>
    <w:rsid w:val="00C468BF"/>
    <w:rsid w:val="00C50131"/>
    <w:rsid w:val="00C603B4"/>
    <w:rsid w:val="00C648C6"/>
    <w:rsid w:val="00C6562F"/>
    <w:rsid w:val="00C6596D"/>
    <w:rsid w:val="00C66F3B"/>
    <w:rsid w:val="00C701CA"/>
    <w:rsid w:val="00C70C55"/>
    <w:rsid w:val="00C732B0"/>
    <w:rsid w:val="00C74FF9"/>
    <w:rsid w:val="00C75AD1"/>
    <w:rsid w:val="00C85A45"/>
    <w:rsid w:val="00C90B15"/>
    <w:rsid w:val="00C9416A"/>
    <w:rsid w:val="00C94C5B"/>
    <w:rsid w:val="00C9500C"/>
    <w:rsid w:val="00C97DE8"/>
    <w:rsid w:val="00CA2505"/>
    <w:rsid w:val="00CA40F0"/>
    <w:rsid w:val="00CA505E"/>
    <w:rsid w:val="00CA7C40"/>
    <w:rsid w:val="00CB04BB"/>
    <w:rsid w:val="00CB50BA"/>
    <w:rsid w:val="00CC452D"/>
    <w:rsid w:val="00CD1EAC"/>
    <w:rsid w:val="00CD56CF"/>
    <w:rsid w:val="00CE615A"/>
    <w:rsid w:val="00CE687C"/>
    <w:rsid w:val="00CF2B35"/>
    <w:rsid w:val="00CF2FD8"/>
    <w:rsid w:val="00CF517B"/>
    <w:rsid w:val="00CF7378"/>
    <w:rsid w:val="00D01072"/>
    <w:rsid w:val="00D015F2"/>
    <w:rsid w:val="00D0182D"/>
    <w:rsid w:val="00D153C6"/>
    <w:rsid w:val="00D17067"/>
    <w:rsid w:val="00D21B7D"/>
    <w:rsid w:val="00D226EE"/>
    <w:rsid w:val="00D227DF"/>
    <w:rsid w:val="00D26909"/>
    <w:rsid w:val="00D34422"/>
    <w:rsid w:val="00D37333"/>
    <w:rsid w:val="00D413AD"/>
    <w:rsid w:val="00D468C6"/>
    <w:rsid w:val="00D47865"/>
    <w:rsid w:val="00D53FC5"/>
    <w:rsid w:val="00D549B7"/>
    <w:rsid w:val="00D576E9"/>
    <w:rsid w:val="00D60A0E"/>
    <w:rsid w:val="00D633C7"/>
    <w:rsid w:val="00D65C18"/>
    <w:rsid w:val="00D72B75"/>
    <w:rsid w:val="00D73A25"/>
    <w:rsid w:val="00D7440A"/>
    <w:rsid w:val="00D7647D"/>
    <w:rsid w:val="00D770BC"/>
    <w:rsid w:val="00D80A8D"/>
    <w:rsid w:val="00D83289"/>
    <w:rsid w:val="00D83867"/>
    <w:rsid w:val="00D86CD0"/>
    <w:rsid w:val="00D9047B"/>
    <w:rsid w:val="00D91EDE"/>
    <w:rsid w:val="00D97916"/>
    <w:rsid w:val="00DA1412"/>
    <w:rsid w:val="00DA34E9"/>
    <w:rsid w:val="00DA68F6"/>
    <w:rsid w:val="00DA6A64"/>
    <w:rsid w:val="00DB36DF"/>
    <w:rsid w:val="00DB4ABF"/>
    <w:rsid w:val="00DB52B0"/>
    <w:rsid w:val="00DB6374"/>
    <w:rsid w:val="00DC4CCE"/>
    <w:rsid w:val="00DC7962"/>
    <w:rsid w:val="00DD0A8C"/>
    <w:rsid w:val="00DD2088"/>
    <w:rsid w:val="00DD31EB"/>
    <w:rsid w:val="00DE0F92"/>
    <w:rsid w:val="00DE4C04"/>
    <w:rsid w:val="00DE7F13"/>
    <w:rsid w:val="00DF1723"/>
    <w:rsid w:val="00DF235A"/>
    <w:rsid w:val="00DF537B"/>
    <w:rsid w:val="00DF646C"/>
    <w:rsid w:val="00DF6DCD"/>
    <w:rsid w:val="00E001D0"/>
    <w:rsid w:val="00E01B81"/>
    <w:rsid w:val="00E04518"/>
    <w:rsid w:val="00E1150D"/>
    <w:rsid w:val="00E11821"/>
    <w:rsid w:val="00E1632E"/>
    <w:rsid w:val="00E16366"/>
    <w:rsid w:val="00E20063"/>
    <w:rsid w:val="00E21777"/>
    <w:rsid w:val="00E22827"/>
    <w:rsid w:val="00E24348"/>
    <w:rsid w:val="00E25A0D"/>
    <w:rsid w:val="00E277B0"/>
    <w:rsid w:val="00E27E01"/>
    <w:rsid w:val="00E30A7D"/>
    <w:rsid w:val="00E31380"/>
    <w:rsid w:val="00E3303B"/>
    <w:rsid w:val="00E37AB4"/>
    <w:rsid w:val="00E42DD4"/>
    <w:rsid w:val="00E440F0"/>
    <w:rsid w:val="00E4647B"/>
    <w:rsid w:val="00E46C20"/>
    <w:rsid w:val="00E530D3"/>
    <w:rsid w:val="00E54452"/>
    <w:rsid w:val="00E57897"/>
    <w:rsid w:val="00E6235F"/>
    <w:rsid w:val="00E632AA"/>
    <w:rsid w:val="00E66BE4"/>
    <w:rsid w:val="00E66D1F"/>
    <w:rsid w:val="00E6716A"/>
    <w:rsid w:val="00E81E06"/>
    <w:rsid w:val="00E81F38"/>
    <w:rsid w:val="00E86081"/>
    <w:rsid w:val="00E8667C"/>
    <w:rsid w:val="00E87114"/>
    <w:rsid w:val="00E90D3F"/>
    <w:rsid w:val="00E90FDA"/>
    <w:rsid w:val="00E92F90"/>
    <w:rsid w:val="00EA02B7"/>
    <w:rsid w:val="00EA0459"/>
    <w:rsid w:val="00EA0BF2"/>
    <w:rsid w:val="00EA1EE7"/>
    <w:rsid w:val="00EA4CF2"/>
    <w:rsid w:val="00EA4E7E"/>
    <w:rsid w:val="00EA708A"/>
    <w:rsid w:val="00EB5597"/>
    <w:rsid w:val="00EC234D"/>
    <w:rsid w:val="00EC4C3E"/>
    <w:rsid w:val="00ED230F"/>
    <w:rsid w:val="00EE2BAB"/>
    <w:rsid w:val="00EE7F6D"/>
    <w:rsid w:val="00EF074B"/>
    <w:rsid w:val="00EF5A93"/>
    <w:rsid w:val="00EF710F"/>
    <w:rsid w:val="00F02189"/>
    <w:rsid w:val="00F03B24"/>
    <w:rsid w:val="00F053A5"/>
    <w:rsid w:val="00F0656D"/>
    <w:rsid w:val="00F077A0"/>
    <w:rsid w:val="00F17D91"/>
    <w:rsid w:val="00F2211D"/>
    <w:rsid w:val="00F32F9F"/>
    <w:rsid w:val="00F35747"/>
    <w:rsid w:val="00F36B0F"/>
    <w:rsid w:val="00F40E94"/>
    <w:rsid w:val="00F42108"/>
    <w:rsid w:val="00F43411"/>
    <w:rsid w:val="00F45145"/>
    <w:rsid w:val="00F561A0"/>
    <w:rsid w:val="00F57054"/>
    <w:rsid w:val="00F57468"/>
    <w:rsid w:val="00F60210"/>
    <w:rsid w:val="00F62056"/>
    <w:rsid w:val="00F638EA"/>
    <w:rsid w:val="00F64891"/>
    <w:rsid w:val="00F65FE0"/>
    <w:rsid w:val="00F66CC9"/>
    <w:rsid w:val="00F67563"/>
    <w:rsid w:val="00F71619"/>
    <w:rsid w:val="00F72CE6"/>
    <w:rsid w:val="00F7498D"/>
    <w:rsid w:val="00F82F27"/>
    <w:rsid w:val="00F85FE3"/>
    <w:rsid w:val="00F94085"/>
    <w:rsid w:val="00FA124E"/>
    <w:rsid w:val="00FA2647"/>
    <w:rsid w:val="00FA68D1"/>
    <w:rsid w:val="00FB0101"/>
    <w:rsid w:val="00FB2939"/>
    <w:rsid w:val="00FB3AD3"/>
    <w:rsid w:val="00FB765B"/>
    <w:rsid w:val="00FB7892"/>
    <w:rsid w:val="00FC2A94"/>
    <w:rsid w:val="00FC3B2A"/>
    <w:rsid w:val="00FC45D3"/>
    <w:rsid w:val="00FC4EB8"/>
    <w:rsid w:val="00FC523E"/>
    <w:rsid w:val="00FC5462"/>
    <w:rsid w:val="00FD184A"/>
    <w:rsid w:val="00FD19AE"/>
    <w:rsid w:val="00FD37B8"/>
    <w:rsid w:val="00FD6348"/>
    <w:rsid w:val="00FE0B2B"/>
    <w:rsid w:val="00FF1C9E"/>
    <w:rsid w:val="00FF39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030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 w:type="character" w:styleId="CommentReference">
    <w:name w:val="annotation reference"/>
    <w:basedOn w:val="DefaultParagraphFont"/>
    <w:semiHidden/>
    <w:unhideWhenUsed/>
    <w:rsid w:val="009F7836"/>
    <w:rPr>
      <w:sz w:val="18"/>
      <w:szCs w:val="18"/>
    </w:rPr>
  </w:style>
  <w:style w:type="paragraph" w:styleId="CommentText">
    <w:name w:val="annotation text"/>
    <w:basedOn w:val="Normal"/>
    <w:link w:val="CommentTextChar"/>
    <w:unhideWhenUsed/>
    <w:rsid w:val="009F7836"/>
  </w:style>
  <w:style w:type="character" w:customStyle="1" w:styleId="CommentTextChar">
    <w:name w:val="Comment Text Char"/>
    <w:basedOn w:val="DefaultParagraphFont"/>
    <w:link w:val="CommentText"/>
    <w:rsid w:val="009F7836"/>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9F7836"/>
    <w:rPr>
      <w:b/>
      <w:bCs/>
      <w:sz w:val="20"/>
      <w:szCs w:val="20"/>
    </w:rPr>
  </w:style>
  <w:style w:type="character" w:customStyle="1" w:styleId="CommentSubjectChar">
    <w:name w:val="Comment Subject Char"/>
    <w:basedOn w:val="CommentTextChar"/>
    <w:link w:val="CommentSubject"/>
    <w:semiHidden/>
    <w:rsid w:val="009F7836"/>
    <w:rPr>
      <w:rFonts w:eastAsiaTheme="minorHAnsi"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 w:type="character" w:styleId="CommentReference">
    <w:name w:val="annotation reference"/>
    <w:basedOn w:val="DefaultParagraphFont"/>
    <w:semiHidden/>
    <w:unhideWhenUsed/>
    <w:rsid w:val="009F7836"/>
    <w:rPr>
      <w:sz w:val="18"/>
      <w:szCs w:val="18"/>
    </w:rPr>
  </w:style>
  <w:style w:type="paragraph" w:styleId="CommentText">
    <w:name w:val="annotation text"/>
    <w:basedOn w:val="Normal"/>
    <w:link w:val="CommentTextChar"/>
    <w:unhideWhenUsed/>
    <w:rsid w:val="009F7836"/>
  </w:style>
  <w:style w:type="character" w:customStyle="1" w:styleId="CommentTextChar">
    <w:name w:val="Comment Text Char"/>
    <w:basedOn w:val="DefaultParagraphFont"/>
    <w:link w:val="CommentText"/>
    <w:rsid w:val="009F7836"/>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9F7836"/>
    <w:rPr>
      <w:b/>
      <w:bCs/>
      <w:sz w:val="20"/>
      <w:szCs w:val="20"/>
    </w:rPr>
  </w:style>
  <w:style w:type="character" w:customStyle="1" w:styleId="CommentSubjectChar">
    <w:name w:val="Comment Subject Char"/>
    <w:basedOn w:val="CommentTextChar"/>
    <w:link w:val="CommentSubject"/>
    <w:semiHidden/>
    <w:rsid w:val="009F7836"/>
    <w:rPr>
      <w:rFonts w:eastAsia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3823">
      <w:bodyDiv w:val="1"/>
      <w:marLeft w:val="0"/>
      <w:marRight w:val="0"/>
      <w:marTop w:val="0"/>
      <w:marBottom w:val="0"/>
      <w:divBdr>
        <w:top w:val="none" w:sz="0" w:space="0" w:color="auto"/>
        <w:left w:val="none" w:sz="0" w:space="0" w:color="auto"/>
        <w:bottom w:val="none" w:sz="0" w:space="0" w:color="auto"/>
        <w:right w:val="none" w:sz="0" w:space="0" w:color="auto"/>
      </w:divBdr>
    </w:div>
    <w:div w:id="468976913">
      <w:bodyDiv w:val="1"/>
      <w:marLeft w:val="0"/>
      <w:marRight w:val="0"/>
      <w:marTop w:val="0"/>
      <w:marBottom w:val="0"/>
      <w:divBdr>
        <w:top w:val="none" w:sz="0" w:space="0" w:color="auto"/>
        <w:left w:val="none" w:sz="0" w:space="0" w:color="auto"/>
        <w:bottom w:val="none" w:sz="0" w:space="0" w:color="auto"/>
        <w:right w:val="none" w:sz="0" w:space="0" w:color="auto"/>
      </w:divBdr>
    </w:div>
    <w:div w:id="931739032">
      <w:bodyDiv w:val="1"/>
      <w:marLeft w:val="0"/>
      <w:marRight w:val="0"/>
      <w:marTop w:val="0"/>
      <w:marBottom w:val="0"/>
      <w:divBdr>
        <w:top w:val="none" w:sz="0" w:space="0" w:color="auto"/>
        <w:left w:val="none" w:sz="0" w:space="0" w:color="auto"/>
        <w:bottom w:val="none" w:sz="0" w:space="0" w:color="auto"/>
        <w:right w:val="none" w:sz="0" w:space="0" w:color="auto"/>
      </w:divBdr>
    </w:div>
    <w:div w:id="946158982">
      <w:bodyDiv w:val="1"/>
      <w:marLeft w:val="0"/>
      <w:marRight w:val="0"/>
      <w:marTop w:val="0"/>
      <w:marBottom w:val="0"/>
      <w:divBdr>
        <w:top w:val="none" w:sz="0" w:space="0" w:color="auto"/>
        <w:left w:val="none" w:sz="0" w:space="0" w:color="auto"/>
        <w:bottom w:val="none" w:sz="0" w:space="0" w:color="auto"/>
        <w:right w:val="none" w:sz="0" w:space="0" w:color="auto"/>
      </w:divBdr>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499810717">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 w:id="1587571078">
      <w:bodyDiv w:val="1"/>
      <w:marLeft w:val="0"/>
      <w:marRight w:val="0"/>
      <w:marTop w:val="0"/>
      <w:marBottom w:val="0"/>
      <w:divBdr>
        <w:top w:val="none" w:sz="0" w:space="0" w:color="auto"/>
        <w:left w:val="none" w:sz="0" w:space="0" w:color="auto"/>
        <w:bottom w:val="none" w:sz="0" w:space="0" w:color="auto"/>
        <w:right w:val="none" w:sz="0" w:space="0" w:color="auto"/>
      </w:divBdr>
    </w:div>
    <w:div w:id="20566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752B-A964-49CF-92A9-FF746963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6</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5</cp:revision>
  <cp:lastPrinted>2017-10-15T01:08:00Z</cp:lastPrinted>
  <dcterms:created xsi:type="dcterms:W3CDTF">2018-01-18T15:30:00Z</dcterms:created>
  <dcterms:modified xsi:type="dcterms:W3CDTF">2018-01-18T17:03:00Z</dcterms:modified>
</cp:coreProperties>
</file>