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75"/>
        <w:gridCol w:w="2430"/>
        <w:gridCol w:w="3245"/>
      </w:tblGrid>
      <w:tr w:rsidR="00E6716A" w:rsidRPr="004D434D" w14:paraId="55D8768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457B43C5" w14:textId="68DF5774" w:rsidR="00E6716A" w:rsidRPr="004D434D" w:rsidRDefault="00EA708A" w:rsidP="00EA708A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ate of Meeting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:     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4E3AE9D" w14:textId="22C7F9DD" w:rsidR="00E6716A" w:rsidRPr="004D434D" w:rsidRDefault="005E177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September 10, 2017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AE92E7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Time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D4687E7" w14:textId="199943C1" w:rsidR="00E6716A" w:rsidRPr="004D434D" w:rsidRDefault="005E1773" w:rsidP="00497982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5:00PM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497982">
              <w:rPr>
                <w:rFonts w:asciiTheme="majorHAnsi" w:hAnsiTheme="majorHAnsi"/>
                <w:sz w:val="22"/>
                <w:szCs w:val="22"/>
              </w:rPr>
              <w:t>:0</w:t>
            </w:r>
            <w:r w:rsidR="003878AF" w:rsidRPr="004D434D">
              <w:rPr>
                <w:rFonts w:asciiTheme="majorHAnsi" w:hAnsiTheme="majorHAnsi"/>
                <w:sz w:val="22"/>
                <w:szCs w:val="22"/>
              </w:rPr>
              <w:t>0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PM</w:t>
            </w:r>
          </w:p>
        </w:tc>
      </w:tr>
      <w:tr w:rsidR="00E6716A" w:rsidRPr="004D434D" w14:paraId="3C1FB4CA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6C48933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7450504" w14:textId="0F2E571A" w:rsidR="00E6716A" w:rsidRPr="004D434D" w:rsidRDefault="005E177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Ron Ebbeson Arena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E487C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38FBBAE" w14:textId="6FA44A94" w:rsidR="00E6716A" w:rsidRPr="004D434D" w:rsidRDefault="005E177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Kelly Kirby</w:t>
            </w:r>
          </w:p>
        </w:tc>
      </w:tr>
      <w:tr w:rsidR="00E6716A" w:rsidRPr="004D434D" w14:paraId="2139859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2767742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Invited Executive:  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46E02D60" w14:textId="6C655827" w:rsidR="00E6716A" w:rsidRPr="004D434D" w:rsidRDefault="00700B60" w:rsidP="000928FD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Sandy Bartley, Jacki Martel, </w:t>
            </w:r>
            <w:r w:rsidR="005242D6">
              <w:rPr>
                <w:rFonts w:asciiTheme="majorHAnsi" w:hAnsiTheme="majorHAnsi"/>
                <w:sz w:val="22"/>
                <w:szCs w:val="22"/>
              </w:rPr>
              <w:t xml:space="preserve">Andrea Bianchini, 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>Sarah Nunn, J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eanine Schill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Lynnell Moss, Kaylee Marcoux, </w:t>
            </w:r>
            <w:r w:rsidR="007B540E"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  <w:r w:rsidR="0077091B" w:rsidRPr="004D434D">
              <w:rPr>
                <w:rFonts w:asciiTheme="majorHAnsi" w:hAnsiTheme="majorHAnsi"/>
              </w:rPr>
              <w:t xml:space="preserve">, </w:t>
            </w:r>
            <w:r w:rsidR="00FF39BB" w:rsidRPr="004D434D">
              <w:rPr>
                <w:rFonts w:asciiTheme="majorHAnsi" w:hAnsiTheme="majorHAnsi"/>
              </w:rPr>
              <w:t>Kelly Kirby, Debra Dolhun</w:t>
            </w:r>
            <w:r w:rsidR="00563962" w:rsidRPr="004D434D">
              <w:rPr>
                <w:rFonts w:asciiTheme="majorHAnsi" w:hAnsiTheme="majorHAnsi"/>
              </w:rPr>
              <w:t>,</w:t>
            </w:r>
            <w:r w:rsidR="000928FD" w:rsidRPr="004D434D">
              <w:rPr>
                <w:rFonts w:asciiTheme="majorHAnsi" w:hAnsiTheme="majorHAnsi"/>
              </w:rPr>
              <w:t xml:space="preserve"> </w:t>
            </w:r>
            <w:r w:rsidR="00964FFC" w:rsidRPr="004D434D">
              <w:rPr>
                <w:rFonts w:asciiTheme="majorHAnsi" w:hAnsiTheme="majorHAnsi"/>
              </w:rPr>
              <w:t>Chalsie Doiron, a</w:t>
            </w:r>
            <w:r w:rsidR="00846506" w:rsidRPr="004D434D">
              <w:rPr>
                <w:rFonts w:asciiTheme="majorHAnsi" w:hAnsiTheme="majorHAnsi"/>
              </w:rPr>
              <w:t xml:space="preserve">nd </w:t>
            </w:r>
            <w:r w:rsidR="00846506" w:rsidRPr="004D434D">
              <w:rPr>
                <w:rFonts w:asciiTheme="majorHAnsi" w:hAnsiTheme="majorHAnsi"/>
                <w:sz w:val="22"/>
                <w:szCs w:val="22"/>
              </w:rPr>
              <w:t xml:space="preserve">Tara 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V</w:t>
            </w:r>
            <w:r w:rsidR="008B556E">
              <w:rPr>
                <w:rFonts w:asciiTheme="majorHAnsi" w:hAnsiTheme="majorHAnsi"/>
                <w:sz w:val="22"/>
                <w:szCs w:val="22"/>
              </w:rPr>
              <w:t>a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tcher</w:t>
            </w:r>
          </w:p>
        </w:tc>
      </w:tr>
      <w:tr w:rsidR="00E6716A" w:rsidRPr="004D434D" w14:paraId="551DC289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36C75AF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Coaches Rep: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8F94611" w14:textId="34C41848" w:rsidR="00E6716A" w:rsidRPr="004D434D" w:rsidRDefault="00F62056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Marcoux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01C49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Director of Skating: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4DF49C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E6716A" w:rsidRPr="004D434D" w14:paraId="5E2FF156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71BCF5E8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Administrator: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932B3F2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2E560F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Regrets:</w:t>
            </w:r>
            <w:r w:rsidR="000928FD"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A83CC3" w14:textId="56D77F65" w:rsidR="00E6716A" w:rsidRPr="004D434D" w:rsidRDefault="005E1773" w:rsidP="007D52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</w:p>
        </w:tc>
      </w:tr>
      <w:tr w:rsidR="00E6716A" w:rsidRPr="004D434D" w14:paraId="79B887A2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704A4AAE" w14:textId="2EE06593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6D1FD844" w14:textId="7504A109" w:rsidR="00E6716A" w:rsidRPr="004D434D" w:rsidRDefault="00E6716A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7385773" w14:textId="77777777" w:rsidR="00E6716A" w:rsidRPr="004D434D" w:rsidRDefault="00544152">
      <w:pPr>
        <w:pStyle w:val="BodyText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7BC9E5B0">
          <v:rect id="_x0000_i1025" style="width:0;height:1.5pt" o:hralign="center" o:hrstd="t" o:hr="t" fillcolor="#a0a0a0" stroked="f"/>
        </w:pict>
      </w:r>
    </w:p>
    <w:tbl>
      <w:tblPr>
        <w:tblStyle w:val="TableGrid"/>
        <w:tblW w:w="109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80"/>
        <w:gridCol w:w="1130"/>
        <w:gridCol w:w="273"/>
        <w:gridCol w:w="1477"/>
        <w:gridCol w:w="2341"/>
      </w:tblGrid>
      <w:tr w:rsidR="00E6716A" w:rsidRPr="004D434D" w14:paraId="579BD0E6" w14:textId="77777777" w:rsidTr="003415D4">
        <w:trPr>
          <w:trHeight w:val="304"/>
        </w:trPr>
        <w:tc>
          <w:tcPr>
            <w:tcW w:w="6818" w:type="dxa"/>
            <w:gridSpan w:val="3"/>
          </w:tcPr>
          <w:p w14:paraId="077FAB86" w14:textId="487D76B5" w:rsidR="00E6716A" w:rsidRPr="004D434D" w:rsidRDefault="00636779" w:rsidP="00D72B75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called to order at </w:t>
            </w:r>
            <w:r w:rsidR="003415D4">
              <w:rPr>
                <w:rFonts w:asciiTheme="majorHAnsi" w:hAnsiTheme="majorHAnsi"/>
                <w:sz w:val="22"/>
                <w:szCs w:val="22"/>
              </w:rPr>
              <w:t>5:16</w:t>
            </w:r>
            <w:r w:rsidR="002C1969">
              <w:rPr>
                <w:rFonts w:asciiTheme="majorHAnsi" w:hAnsiTheme="majorHAnsi"/>
                <w:sz w:val="22"/>
                <w:szCs w:val="22"/>
              </w:rPr>
              <w:t xml:space="preserve"> P</w:t>
            </w:r>
            <w:r w:rsidR="007A79BA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273" w:type="dxa"/>
            <w:shd w:val="clear" w:color="auto" w:fill="auto"/>
          </w:tcPr>
          <w:p w14:paraId="47E3F7DD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FA8BE5E" w14:textId="77777777" w:rsidR="00E6716A" w:rsidRPr="004D434D" w:rsidRDefault="00E6716A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0BC07D9A" w14:textId="77777777" w:rsidTr="003415D4">
        <w:trPr>
          <w:trHeight w:val="292"/>
        </w:trPr>
        <w:tc>
          <w:tcPr>
            <w:tcW w:w="6818" w:type="dxa"/>
            <w:gridSpan w:val="3"/>
            <w:shd w:val="clear" w:color="auto" w:fill="F2F2F2" w:themeFill="background1" w:themeFillShade="F2"/>
          </w:tcPr>
          <w:p w14:paraId="0FA9DC9A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280B9A5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shd w:val="clear" w:color="auto" w:fill="F2F2F2" w:themeFill="background1" w:themeFillShade="F2"/>
          </w:tcPr>
          <w:p w14:paraId="1F5E9D2D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ACTION REQUIRED</w:t>
            </w:r>
          </w:p>
        </w:tc>
      </w:tr>
      <w:tr w:rsidR="00E6716A" w:rsidRPr="004D434D" w14:paraId="1F89A8BC" w14:textId="77777777" w:rsidTr="003415D4">
        <w:tc>
          <w:tcPr>
            <w:tcW w:w="6818" w:type="dxa"/>
            <w:gridSpan w:val="3"/>
          </w:tcPr>
          <w:p w14:paraId="729F348A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AF89CB" w14:textId="77777777" w:rsidR="00E6716A" w:rsidRPr="004D434D" w:rsidRDefault="00E6716A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9460DBB" w14:textId="77777777" w:rsidR="00E6716A" w:rsidRPr="004D434D" w:rsidRDefault="00E6716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2264B29" w14:textId="77777777" w:rsidTr="003415D4">
        <w:tc>
          <w:tcPr>
            <w:tcW w:w="6818" w:type="dxa"/>
            <w:gridSpan w:val="3"/>
            <w:shd w:val="clear" w:color="auto" w:fill="auto"/>
          </w:tcPr>
          <w:p w14:paraId="7F1AFA0D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Kudos &amp; Congratulations</w:t>
            </w:r>
          </w:p>
          <w:p w14:paraId="48F7C90C" w14:textId="24339B62" w:rsidR="000D0E6B" w:rsidRPr="004D434D" w:rsidRDefault="005E1773" w:rsidP="0023254F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Happy Birthday, Cathy!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4E8A2CE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BBAA3AF" w14:textId="7867BB82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B7F59AA" w14:textId="77777777" w:rsidTr="003415D4">
        <w:tc>
          <w:tcPr>
            <w:tcW w:w="6818" w:type="dxa"/>
            <w:gridSpan w:val="3"/>
          </w:tcPr>
          <w:p w14:paraId="221E54E3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14:paraId="00AB5F03" w14:textId="3208E283" w:rsidR="00E6716A" w:rsidRPr="004D434D" w:rsidRDefault="00700B60" w:rsidP="005E177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F40E94">
              <w:rPr>
                <w:rFonts w:asciiTheme="majorHAnsi" w:hAnsiTheme="majorHAnsi"/>
                <w:sz w:val="22"/>
                <w:szCs w:val="22"/>
              </w:rPr>
              <w:t xml:space="preserve">agenda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by</w:t>
            </w:r>
            <w:r w:rsidR="00C372EE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415D4">
              <w:rPr>
                <w:rFonts w:asciiTheme="majorHAnsi" w:hAnsiTheme="majorHAnsi"/>
                <w:sz w:val="22"/>
                <w:szCs w:val="22"/>
              </w:rPr>
              <w:t>Jacki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, seconded by</w:t>
            </w:r>
            <w:r w:rsidR="0077091B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415D4">
              <w:rPr>
                <w:rFonts w:asciiTheme="majorHAnsi" w:hAnsiTheme="majorHAnsi"/>
                <w:sz w:val="22"/>
                <w:szCs w:val="22"/>
              </w:rPr>
              <w:t>Chalsie</w:t>
            </w:r>
            <w:r w:rsidR="00556042">
              <w:rPr>
                <w:rFonts w:asciiTheme="majorHAnsi" w:hAnsiTheme="majorHAnsi"/>
                <w:sz w:val="22"/>
                <w:szCs w:val="22"/>
              </w:rPr>
              <w:t>,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all in </w:t>
            </w:r>
            <w:r w:rsidR="00F40E94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, motion passed.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968A1B3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E101EED" w14:textId="77777777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714BC8F3" w14:textId="77777777" w:rsidTr="003415D4">
        <w:tc>
          <w:tcPr>
            <w:tcW w:w="6818" w:type="dxa"/>
            <w:gridSpan w:val="3"/>
          </w:tcPr>
          <w:p w14:paraId="3F9FBA5B" w14:textId="015AE1F8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Review &amp; Approval of Previous Minutes</w:t>
            </w:r>
          </w:p>
          <w:p w14:paraId="56792A5C" w14:textId="108240A6" w:rsidR="009A7B49" w:rsidRDefault="009F5640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5E1773">
              <w:rPr>
                <w:rFonts w:asciiTheme="majorHAnsi" w:hAnsiTheme="majorHAnsi"/>
                <w:sz w:val="22"/>
                <w:szCs w:val="22"/>
              </w:rPr>
              <w:t>August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 Meeting Minutes by </w:t>
            </w:r>
            <w:r w:rsidR="003415D4">
              <w:rPr>
                <w:rFonts w:asciiTheme="majorHAnsi" w:hAnsiTheme="majorHAnsi"/>
                <w:sz w:val="22"/>
                <w:szCs w:val="22"/>
              </w:rPr>
              <w:t>Tara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, Seconded by </w:t>
            </w:r>
            <w:r w:rsidR="003415D4">
              <w:rPr>
                <w:rFonts w:asciiTheme="majorHAnsi" w:hAnsiTheme="majorHAnsi"/>
                <w:sz w:val="22"/>
                <w:szCs w:val="22"/>
              </w:rPr>
              <w:t>Jeanine</w:t>
            </w:r>
            <w:r w:rsidR="00FA124E">
              <w:rPr>
                <w:rFonts w:asciiTheme="majorHAnsi" w:hAnsiTheme="majorHAnsi"/>
                <w:sz w:val="22"/>
                <w:szCs w:val="22"/>
              </w:rPr>
              <w:t>, all in favor</w:t>
            </w:r>
            <w:r w:rsidR="009A7B49">
              <w:rPr>
                <w:rFonts w:asciiTheme="majorHAnsi" w:hAnsiTheme="majorHAnsi"/>
                <w:sz w:val="22"/>
                <w:szCs w:val="22"/>
              </w:rPr>
              <w:t>,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 motion approved.</w:t>
            </w:r>
          </w:p>
          <w:p w14:paraId="169B92B4" w14:textId="77777777" w:rsidR="009A7B49" w:rsidRDefault="009A7B49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B46408E" w14:textId="7DBEB48E" w:rsidR="00E6716A" w:rsidRDefault="00D47865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AGM Meeting Minute approval is </w:t>
            </w:r>
            <w:r w:rsidR="00556042">
              <w:rPr>
                <w:rFonts w:asciiTheme="majorHAnsi" w:hAnsiTheme="majorHAnsi"/>
                <w:sz w:val="22"/>
                <w:szCs w:val="22"/>
              </w:rPr>
              <w:t xml:space="preserve">pending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56042">
              <w:rPr>
                <w:rFonts w:asciiTheme="majorHAnsi" w:hAnsiTheme="majorHAnsi"/>
                <w:sz w:val="22"/>
                <w:szCs w:val="22"/>
              </w:rPr>
              <w:t>more thorough review</w:t>
            </w:r>
            <w:r w:rsidR="002F4EDA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F62056">
              <w:rPr>
                <w:rFonts w:asciiTheme="majorHAnsi" w:hAnsiTheme="majorHAnsi"/>
                <w:sz w:val="22"/>
                <w:szCs w:val="22"/>
              </w:rPr>
              <w:t>amendments</w:t>
            </w:r>
            <w:r w:rsidR="009A7B49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These will be redistributed for review prior the next meeting.</w:t>
            </w:r>
          </w:p>
          <w:p w14:paraId="58322B68" w14:textId="2F5ECD39" w:rsidR="009A7B49" w:rsidRPr="00564225" w:rsidRDefault="009A7B49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17B813F1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012EA2D" w14:textId="77777777"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0AE8FB3" w14:textId="77777777" w:rsidR="00230669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BE1D241" w14:textId="4F0C9FDC" w:rsidR="00230669" w:rsidRPr="004D434D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8B54CB1" w14:textId="77777777" w:rsidTr="003415D4">
        <w:tc>
          <w:tcPr>
            <w:tcW w:w="10909" w:type="dxa"/>
            <w:gridSpan w:val="6"/>
          </w:tcPr>
          <w:p w14:paraId="4CA94D9C" w14:textId="77777777" w:rsidR="005E1773" w:rsidRDefault="00564225" w:rsidP="00397A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14:paraId="152E0C76" w14:textId="16134905" w:rsidR="00831E35" w:rsidRDefault="00831E35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C19B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Completed</w:t>
            </w:r>
          </w:p>
          <w:p w14:paraId="7CE4F524" w14:textId="4D6E42FF" w:rsidR="005E1773" w:rsidRDefault="00722260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Equipment List (Lynnell)</w:t>
            </w:r>
          </w:p>
          <w:p w14:paraId="588B9F93" w14:textId="2D4BBFFE" w:rsidR="003415D4" w:rsidRPr="006420C5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 documents to change ACS to ASC (J</w:t>
            </w:r>
            <w:r w:rsidR="00397ACD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nine)</w:t>
            </w:r>
          </w:p>
          <w:p w14:paraId="60782131" w14:textId="0D41F1E7" w:rsidR="003415D4" w:rsidRPr="00B6580B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Email to Board for Planning Meeting Action Items (Jeanine) </w:t>
            </w:r>
          </w:p>
          <w:p w14:paraId="2698614D" w14:textId="75533306" w:rsidR="003415D4" w:rsidRDefault="003415D4" w:rsidP="00397ACD">
            <w:pPr>
              <w:pStyle w:val="ListParagraph"/>
              <w:numPr>
                <w:ilvl w:val="0"/>
                <w:numId w:val="28"/>
              </w:numPr>
              <w:tabs>
                <w:tab w:val="left" w:pos="6885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Draft “Song of the Summer” contest wording for</w:t>
            </w:r>
            <w:r w:rsidR="00D413AD">
              <w:rPr>
                <w:rFonts w:asciiTheme="majorHAnsi" w:hAnsiTheme="majorHAnsi"/>
                <w:sz w:val="22"/>
                <w:szCs w:val="22"/>
              </w:rPr>
              <w:t xml:space="preserve"> our social media sites (Sandy)</w:t>
            </w:r>
          </w:p>
          <w:p w14:paraId="02DBDD84" w14:textId="36404354" w:rsidR="003415D4" w:rsidRPr="002D634D" w:rsidRDefault="003415D4" w:rsidP="00397ACD">
            <w:pPr>
              <w:pStyle w:val="ListParagraph"/>
              <w:numPr>
                <w:ilvl w:val="0"/>
                <w:numId w:val="28"/>
              </w:numPr>
              <w:tabs>
                <w:tab w:val="left" w:pos="6885"/>
              </w:tabs>
              <w:rPr>
                <w:rFonts w:asciiTheme="majorHAnsi" w:hAnsiTheme="majorHAnsi"/>
                <w:sz w:val="22"/>
                <w:szCs w:val="22"/>
              </w:rPr>
            </w:pPr>
            <w:r w:rsidRPr="002D634D">
              <w:rPr>
                <w:rFonts w:asciiTheme="majorHAnsi" w:hAnsiTheme="majorHAnsi"/>
                <w:sz w:val="22"/>
                <w:szCs w:val="22"/>
              </w:rPr>
              <w:t>PA Binder Updated (Kelly)</w:t>
            </w:r>
          </w:p>
          <w:p w14:paraId="403D073B" w14:textId="2E72F42D" w:rsidR="003415D4" w:rsidRPr="001A75BA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Provide PA Program information and documents to Kelly (Janine)</w:t>
            </w:r>
          </w:p>
          <w:p w14:paraId="66377CD5" w14:textId="05B44193" w:rsidR="003415D4" w:rsidRPr="001A75BA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PA Budget Email Motion (Cathy/Sandy)</w:t>
            </w:r>
          </w:p>
          <w:p w14:paraId="1953FCC5" w14:textId="42223D77" w:rsidR="003415D4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Casino Spreadshe</w:t>
            </w:r>
            <w:r>
              <w:rPr>
                <w:rFonts w:asciiTheme="majorHAnsi" w:hAnsiTheme="majorHAnsi"/>
                <w:sz w:val="22"/>
                <w:szCs w:val="22"/>
              </w:rPr>
              <w:t>et for Board Positions (</w:t>
            </w:r>
            <w:r w:rsidRPr="001A75BA">
              <w:rPr>
                <w:rFonts w:asciiTheme="majorHAnsi" w:hAnsiTheme="majorHAnsi"/>
                <w:sz w:val="22"/>
                <w:szCs w:val="22"/>
              </w:rPr>
              <w:t>Sarah)</w:t>
            </w:r>
          </w:p>
          <w:p w14:paraId="0566A61E" w14:textId="6999A1FB" w:rsidR="001F0009" w:rsidRDefault="00264125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Award Engraving (Andrea</w:t>
            </w:r>
            <w:r w:rsidR="00A02CD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14689F6" w14:textId="77777777" w:rsidR="009251A1" w:rsidRPr="004D434D" w:rsidRDefault="009251A1" w:rsidP="00397ACD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ASC Standing Banners (Lynnell)</w:t>
            </w:r>
          </w:p>
          <w:p w14:paraId="233A43F4" w14:textId="77777777" w:rsidR="009251A1" w:rsidRPr="004D434D" w:rsidRDefault="009251A1" w:rsidP="00397ACD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Competition Checklists (Board) </w:t>
            </w:r>
          </w:p>
          <w:p w14:paraId="5AA9E9A4" w14:textId="77777777" w:rsidR="00920B1E" w:rsidRDefault="00664B3D" w:rsidP="00920B1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515405">
              <w:rPr>
                <w:rFonts w:asciiTheme="majorHAnsi" w:hAnsiTheme="majorHAnsi"/>
                <w:sz w:val="22"/>
                <w:szCs w:val="22"/>
              </w:rPr>
              <w:t>mail Board with Bottle Drive lunch budget for approval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(Cathy)</w:t>
            </w:r>
            <w:r w:rsidRPr="0051540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A7BE6E4" w14:textId="757AE9AF" w:rsidR="003456C3" w:rsidRDefault="003456C3" w:rsidP="00920B1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Casino Spreadsheet for Board Positions (Sarah)</w:t>
            </w:r>
          </w:p>
          <w:p w14:paraId="5057D7A9" w14:textId="77777777" w:rsidR="00E92F90" w:rsidRPr="00134CE9" w:rsidRDefault="00E92F90" w:rsidP="00397ACD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BD02B5" w14:textId="56E2BE61" w:rsidR="005E1773" w:rsidRPr="008C19BC" w:rsidRDefault="005E1773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E177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Outstanding</w:t>
            </w:r>
          </w:p>
          <w:p w14:paraId="3EA5BBA3" w14:textId="170ABA0C" w:rsidR="00460C76" w:rsidRPr="00DE0F92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="0071581D" w:rsidRPr="001A75BA">
              <w:rPr>
                <w:rFonts w:asciiTheme="majorHAnsi" w:hAnsiTheme="majorHAnsi"/>
                <w:sz w:val="22"/>
                <w:szCs w:val="22"/>
              </w:rPr>
              <w:t>ocker assignments (Kelly)</w:t>
            </w:r>
            <w:r w:rsidR="007158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E0F92" w:rsidRPr="00DE0F92">
              <w:rPr>
                <w:rFonts w:asciiTheme="majorHAnsi" w:hAnsiTheme="majorHAnsi"/>
                <w:b/>
                <w:sz w:val="22"/>
                <w:szCs w:val="22"/>
              </w:rPr>
              <w:t>12.2</w:t>
            </w:r>
          </w:p>
          <w:p w14:paraId="771C281D" w14:textId="605F2106" w:rsidR="00460C76" w:rsidRPr="001A75BA" w:rsidRDefault="00460C76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PA Budget Email Motion (Cathy/Sandy)</w:t>
            </w:r>
            <w:r w:rsidR="00DE0F9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FFF977E" w14:textId="38A41552" w:rsidR="00460C76" w:rsidRDefault="00460C76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1A75BA">
              <w:rPr>
                <w:rFonts w:asciiTheme="majorHAnsi" w:hAnsiTheme="majorHAnsi"/>
                <w:sz w:val="22"/>
                <w:szCs w:val="22"/>
              </w:rPr>
              <w:t>Bingo status (Jeanine)</w:t>
            </w:r>
            <w:r w:rsidR="00DE0F92">
              <w:rPr>
                <w:rFonts w:asciiTheme="majorHAnsi" w:hAnsiTheme="majorHAnsi"/>
                <w:b/>
                <w:sz w:val="22"/>
                <w:szCs w:val="22"/>
              </w:rPr>
              <w:t xml:space="preserve"> 14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.2</w:t>
            </w:r>
          </w:p>
          <w:p w14:paraId="5DBA4C0D" w14:textId="3218E398" w:rsidR="00BA758D" w:rsidRPr="00BA758D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Christmas Parade (Janine</w:t>
            </w:r>
            <w:r w:rsidR="00460C76" w:rsidRPr="001A75BA">
              <w:rPr>
                <w:rFonts w:asciiTheme="majorHAnsi" w:hAnsiTheme="majorHAnsi"/>
                <w:sz w:val="22"/>
                <w:szCs w:val="22"/>
              </w:rPr>
              <w:t>)</w:t>
            </w:r>
            <w:r w:rsidR="00DE0F92">
              <w:rPr>
                <w:rFonts w:asciiTheme="majorHAnsi" w:hAnsiTheme="majorHAnsi"/>
                <w:b/>
                <w:sz w:val="22"/>
                <w:szCs w:val="22"/>
              </w:rPr>
              <w:t xml:space="preserve"> 14</w:t>
            </w:r>
            <w:r w:rsidR="00460C76">
              <w:rPr>
                <w:rFonts w:asciiTheme="majorHAnsi" w:hAnsiTheme="majorHAnsi"/>
                <w:b/>
                <w:sz w:val="22"/>
                <w:szCs w:val="22"/>
              </w:rPr>
              <w:t>.3</w:t>
            </w:r>
          </w:p>
          <w:p w14:paraId="6D75F2C7" w14:textId="51C6EE48" w:rsidR="00092DCC" w:rsidRPr="008C19BC" w:rsidRDefault="00556042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 w:rsidRPr="008C19BC">
              <w:rPr>
                <w:rFonts w:asciiTheme="majorHAnsi" w:hAnsiTheme="majorHAnsi"/>
                <w:sz w:val="22"/>
                <w:szCs w:val="22"/>
              </w:rPr>
              <w:t>Updated</w:t>
            </w:r>
            <w:r w:rsidR="003415D4">
              <w:rPr>
                <w:rFonts w:asciiTheme="majorHAnsi" w:hAnsiTheme="majorHAnsi"/>
                <w:sz w:val="22"/>
                <w:szCs w:val="22"/>
              </w:rPr>
              <w:t xml:space="preserve"> Test Chart with Summer Tests (</w:t>
            </w:r>
            <w:r w:rsidRPr="008C19BC">
              <w:rPr>
                <w:rFonts w:asciiTheme="majorHAnsi" w:hAnsiTheme="majorHAnsi"/>
                <w:sz w:val="22"/>
                <w:szCs w:val="22"/>
              </w:rPr>
              <w:t>Kaylee)</w:t>
            </w:r>
            <w:r w:rsidR="00092DCC" w:rsidRPr="008C19B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0EFB06E" w14:textId="73C2F1EB" w:rsidR="00092DCC" w:rsidRPr="004D434D" w:rsidRDefault="00556042" w:rsidP="00397ACD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Competition </w:t>
            </w:r>
            <w:r w:rsidR="00831E35">
              <w:rPr>
                <w:rFonts w:asciiTheme="majorHAnsi" w:hAnsiTheme="majorHAnsi"/>
                <w:sz w:val="22"/>
                <w:szCs w:val="22"/>
              </w:rPr>
              <w:t>Accommodation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project (</w:t>
            </w:r>
            <w:r w:rsidR="00831E35">
              <w:rPr>
                <w:rFonts w:asciiTheme="majorHAnsi" w:hAnsiTheme="majorHAnsi"/>
                <w:sz w:val="22"/>
                <w:szCs w:val="22"/>
              </w:rPr>
              <w:t>Jeanine)</w:t>
            </w:r>
            <w:r w:rsidR="00092DCC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02CDA">
              <w:rPr>
                <w:rFonts w:asciiTheme="majorHAnsi" w:hAnsiTheme="majorHAnsi"/>
                <w:b/>
                <w:sz w:val="22"/>
                <w:szCs w:val="22"/>
              </w:rPr>
              <w:t>7.1</w:t>
            </w:r>
          </w:p>
          <w:p w14:paraId="20939484" w14:textId="76558ADC" w:rsidR="00BF75AB" w:rsidRPr="00CA505E" w:rsidRDefault="00831E35" w:rsidP="00397ACD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Club Bulletin board up</w:t>
            </w:r>
            <w:r w:rsidR="00C12B08">
              <w:rPr>
                <w:rFonts w:asciiTheme="majorHAnsi" w:hAnsiTheme="majorHAnsi"/>
                <w:sz w:val="22"/>
                <w:szCs w:val="22"/>
              </w:rPr>
              <w:t>date (Jackie and Andrea</w:t>
            </w:r>
            <w:r w:rsidR="008C19BC">
              <w:rPr>
                <w:rFonts w:asciiTheme="majorHAnsi" w:hAnsiTheme="majorHAnsi"/>
                <w:sz w:val="22"/>
                <w:szCs w:val="22"/>
              </w:rPr>
              <w:t>)</w:t>
            </w:r>
            <w:r w:rsidR="001F0009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664B3D">
              <w:rPr>
                <w:rFonts w:asciiTheme="majorHAnsi" w:hAnsiTheme="majorHAnsi"/>
                <w:sz w:val="22"/>
                <w:szCs w:val="22"/>
              </w:rPr>
              <w:t>October 4</w:t>
            </w:r>
            <w:r w:rsidR="00664B3D" w:rsidRPr="00664B3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664B3D">
              <w:rPr>
                <w:rFonts w:asciiTheme="majorHAnsi" w:hAnsiTheme="majorHAnsi"/>
                <w:sz w:val="22"/>
                <w:szCs w:val="22"/>
              </w:rPr>
              <w:t>/5</w:t>
            </w:r>
            <w:r w:rsidR="00664B3D" w:rsidRPr="00664B3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664B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4522F" w:rsidRPr="004D434D" w14:paraId="62B2DCA3" w14:textId="77777777" w:rsidTr="003415D4">
        <w:tc>
          <w:tcPr>
            <w:tcW w:w="10909" w:type="dxa"/>
            <w:gridSpan w:val="6"/>
          </w:tcPr>
          <w:p w14:paraId="03B8C6E4" w14:textId="264DC3F0" w:rsidR="00CA2505" w:rsidRPr="00C43214" w:rsidRDefault="008C19BC" w:rsidP="00397ACD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lastRenderedPageBreak/>
              <w:t>Core Accounting process documentation (Cathy, Sandy, Jeanine, Janine)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4522F" w:rsidRPr="004D434D" w14:paraId="4E8E7554" w14:textId="77777777" w:rsidTr="003415D4">
        <w:tc>
          <w:tcPr>
            <w:tcW w:w="10909" w:type="dxa"/>
            <w:gridSpan w:val="6"/>
          </w:tcPr>
          <w:p w14:paraId="7B3C8656" w14:textId="305F309B" w:rsidR="001F0009" w:rsidRPr="001F0009" w:rsidRDefault="001F000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1F0009">
              <w:rPr>
                <w:rFonts w:asciiTheme="majorHAnsi" w:hAnsiTheme="majorHAnsi"/>
                <w:sz w:val="22"/>
                <w:szCs w:val="22"/>
              </w:rPr>
              <w:t>Bullying and Harassment Policy Draft and</w:t>
            </w:r>
            <w:r w:rsidR="000B52E8">
              <w:rPr>
                <w:rFonts w:asciiTheme="majorHAnsi" w:hAnsiTheme="majorHAnsi"/>
                <w:sz w:val="22"/>
                <w:szCs w:val="22"/>
              </w:rPr>
              <w:t xml:space="preserve"> Review (Lynnell will email Skate Canada Policy to the Board for review.</w:t>
            </w:r>
            <w:r w:rsidRPr="001F0009">
              <w:rPr>
                <w:rFonts w:asciiTheme="majorHAnsi" w:hAnsiTheme="majorHAnsi"/>
                <w:sz w:val="22"/>
                <w:szCs w:val="22"/>
              </w:rPr>
              <w:t>)</w:t>
            </w:r>
            <w:r w:rsidR="00C0072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BFDCDB6" w14:textId="7030DC3A" w:rsidR="00946E18" w:rsidRDefault="001F000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1F0009">
              <w:rPr>
                <w:rFonts w:asciiTheme="majorHAnsi" w:hAnsiTheme="majorHAnsi"/>
                <w:sz w:val="22"/>
                <w:szCs w:val="22"/>
              </w:rPr>
              <w:t>Photo day for coaches (Lynnell)</w:t>
            </w:r>
          </w:p>
          <w:p w14:paraId="568E2CAB" w14:textId="434506E0" w:rsidR="00946E18" w:rsidRPr="00397ACD" w:rsidRDefault="00946E18" w:rsidP="00397ACD">
            <w:pPr>
              <w:rPr>
                <w:rFonts w:asciiTheme="majorHAnsi" w:hAnsiTheme="majorHAnsi"/>
                <w:sz w:val="22"/>
                <w:szCs w:val="22"/>
              </w:rPr>
            </w:pPr>
            <w:del w:id="0" w:author="Sandy Bartley" w:date="2017-10-13T07:58:00Z">
              <w:r w:rsidRPr="00397ACD" w:rsidDel="00E92F90">
                <w:rPr>
                  <w:rFonts w:asciiTheme="majorHAnsi" w:hAnsiTheme="majorHAnsi"/>
                  <w:sz w:val="22"/>
                  <w:szCs w:val="22"/>
                </w:rPr>
                <w:delText xml:space="preserve">  </w:delText>
              </w:r>
            </w:del>
          </w:p>
          <w:p w14:paraId="3134B848" w14:textId="30259045" w:rsidR="00B4522F" w:rsidRPr="001F0009" w:rsidRDefault="00B4522F" w:rsidP="00E92F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53CFBCAC" w14:textId="77777777" w:rsidTr="003415D4">
        <w:tc>
          <w:tcPr>
            <w:tcW w:w="6818" w:type="dxa"/>
            <w:gridSpan w:val="3"/>
          </w:tcPr>
          <w:p w14:paraId="4B248D8A" w14:textId="77777777" w:rsidR="007C7C60" w:rsidRPr="0038036A" w:rsidRDefault="007C7C60" w:rsidP="007C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Priority Agenda Items: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456BA9A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E418D20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7BE66E5D" w14:textId="77777777" w:rsidTr="003415D4">
        <w:trPr>
          <w:trHeight w:val="315"/>
        </w:trPr>
        <w:tc>
          <w:tcPr>
            <w:tcW w:w="6818" w:type="dxa"/>
            <w:gridSpan w:val="3"/>
          </w:tcPr>
          <w:p w14:paraId="5EF8E4EA" w14:textId="0590BB65" w:rsidR="00C43214" w:rsidRDefault="007B7FB8" w:rsidP="00C43214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34CE9">
              <w:rPr>
                <w:rFonts w:asciiTheme="majorHAnsi" w:hAnsiTheme="majorHAnsi"/>
                <w:i/>
                <w:sz w:val="22"/>
                <w:szCs w:val="22"/>
              </w:rPr>
              <w:t>Financials/AGM Final Spend/Budget (Cathy, Sandy)</w:t>
            </w:r>
            <w:r w:rsidR="00220E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20E07" w:rsidRPr="00220E07">
              <w:rPr>
                <w:rFonts w:asciiTheme="majorHAnsi" w:hAnsiTheme="majorHAnsi"/>
                <w:b/>
                <w:sz w:val="22"/>
                <w:szCs w:val="22"/>
              </w:rPr>
              <w:t>6.2</w:t>
            </w:r>
          </w:p>
          <w:p w14:paraId="100281AD" w14:textId="77777777" w:rsidR="00B23F93" w:rsidRPr="00B23F93" w:rsidRDefault="00B23F93" w:rsidP="00B23F9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04869F" w14:textId="00793EFB" w:rsidR="007B7FB8" w:rsidRPr="00B23F93" w:rsidRDefault="00257F16" w:rsidP="00B23F93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B23F93">
              <w:rPr>
                <w:rFonts w:asciiTheme="majorHAnsi" w:hAnsiTheme="majorHAnsi"/>
                <w:i/>
                <w:sz w:val="22"/>
                <w:szCs w:val="22"/>
              </w:rPr>
              <w:t xml:space="preserve">Core Values/Vision for (Club, Coaches, and Program)  (Lynnell) </w:t>
            </w:r>
            <w:r w:rsidR="00523F28" w:rsidRPr="00B23F93">
              <w:rPr>
                <w:rFonts w:asciiTheme="majorHAnsi" w:hAnsiTheme="majorHAnsi"/>
                <w:b/>
                <w:i/>
                <w:sz w:val="22"/>
                <w:szCs w:val="22"/>
              </w:rPr>
              <w:t>9</w:t>
            </w:r>
            <w:r w:rsidRPr="00B23F93">
              <w:rPr>
                <w:rFonts w:asciiTheme="majorHAnsi" w:hAnsiTheme="majorHAnsi"/>
                <w:b/>
                <w:i/>
                <w:sz w:val="22"/>
                <w:szCs w:val="22"/>
              </w:rPr>
              <w:t>.1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FAD4079" w14:textId="77777777" w:rsidR="007C7C60" w:rsidRPr="0038036A" w:rsidRDefault="007C7C60" w:rsidP="0058638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48F636F" w14:textId="441CA8C1" w:rsidR="00CA505E" w:rsidRPr="0038036A" w:rsidRDefault="00CA505E" w:rsidP="00C43214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2062A2DC" w14:textId="77777777" w:rsidTr="003415D4">
        <w:tc>
          <w:tcPr>
            <w:tcW w:w="6818" w:type="dxa"/>
            <w:gridSpan w:val="3"/>
          </w:tcPr>
          <w:p w14:paraId="5E4C416A" w14:textId="77777777" w:rsidR="00E6716A" w:rsidRPr="0038036A" w:rsidRDefault="00700B60" w:rsidP="001414FE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President's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E767093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0C994EB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22C75" w:rsidRPr="004D434D" w14:paraId="17BC4F29" w14:textId="77777777" w:rsidTr="003415D4">
        <w:trPr>
          <w:trHeight w:val="384"/>
        </w:trPr>
        <w:tc>
          <w:tcPr>
            <w:tcW w:w="6818" w:type="dxa"/>
            <w:gridSpan w:val="3"/>
          </w:tcPr>
          <w:p w14:paraId="1FA2DEC2" w14:textId="77777777" w:rsidR="0008660B" w:rsidRPr="00C9500C" w:rsidRDefault="006C5A4B" w:rsidP="00C9500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Board Member</w:t>
            </w:r>
            <w:r w:rsidR="00563962" w:rsidRPr="0038036A">
              <w:rPr>
                <w:rFonts w:asciiTheme="majorHAnsi" w:hAnsiTheme="majorHAnsi"/>
                <w:i/>
                <w:sz w:val="22"/>
                <w:szCs w:val="22"/>
              </w:rPr>
              <w:t>/Core Coach Appreciation Dinner</w:t>
            </w:r>
          </w:p>
          <w:p w14:paraId="4A657D35" w14:textId="221A09FF" w:rsidR="00590D93" w:rsidRDefault="00CA505E" w:rsidP="00590D9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Appreciation Dinner will be</w:t>
            </w:r>
            <w:r w:rsidR="00590D93">
              <w:rPr>
                <w:rFonts w:asciiTheme="majorHAnsi" w:hAnsiTheme="majorHAnsi"/>
                <w:sz w:val="22"/>
                <w:szCs w:val="22"/>
              </w:rPr>
              <w:t xml:space="preserve"> 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B209B">
              <w:rPr>
                <w:rFonts w:asciiTheme="majorHAnsi" w:hAnsiTheme="majorHAnsi"/>
                <w:sz w:val="22"/>
                <w:szCs w:val="22"/>
              </w:rPr>
              <w:t>Saturday October 21</w:t>
            </w:r>
            <w:r w:rsidR="009B209B" w:rsidRPr="009B209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</w:p>
          <w:p w14:paraId="49DD0D66" w14:textId="328136A4" w:rsidR="009B209B" w:rsidRPr="00590D93" w:rsidRDefault="00CA505E" w:rsidP="00590D9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w:r w:rsidRPr="00590D93">
              <w:rPr>
                <w:rFonts w:asciiTheme="majorHAnsi" w:hAnsiTheme="majorHAnsi"/>
                <w:sz w:val="22"/>
                <w:szCs w:val="22"/>
              </w:rPr>
              <w:t xml:space="preserve">We will also plan a </w:t>
            </w:r>
            <w:r w:rsidR="009B209B" w:rsidRPr="00590D93">
              <w:rPr>
                <w:rFonts w:asciiTheme="majorHAnsi" w:hAnsiTheme="majorHAnsi"/>
                <w:sz w:val="22"/>
                <w:szCs w:val="22"/>
              </w:rPr>
              <w:t>Board Member/Core Coach Summer BBQ after Gala</w:t>
            </w:r>
            <w:r w:rsidRPr="00590D9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57D8D2" w14:textId="77777777" w:rsidR="00222C75" w:rsidRPr="0038036A" w:rsidRDefault="00222C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525D72B" w14:textId="70FBB158" w:rsidR="00222C75" w:rsidRPr="0038036A" w:rsidRDefault="009B0516" w:rsidP="001F0009">
            <w:pPr>
              <w:pStyle w:val="Comment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will send an email to core coaches to invite them to dinner on October 21</w:t>
            </w:r>
            <w:r w:rsidRPr="009B0516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D434D" w:rsidRPr="004D434D" w14:paraId="690FE368" w14:textId="77777777" w:rsidTr="003415D4">
        <w:tc>
          <w:tcPr>
            <w:tcW w:w="6818" w:type="dxa"/>
            <w:gridSpan w:val="3"/>
          </w:tcPr>
          <w:p w14:paraId="2193FB4D" w14:textId="410CAE49" w:rsidR="004D434D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Financials</w:t>
            </w:r>
          </w:p>
          <w:p w14:paraId="0CF5916E" w14:textId="29AF3BA0" w:rsidR="004D434D" w:rsidRPr="008A7A23" w:rsidRDefault="00590D93" w:rsidP="00397AC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accountant is </w:t>
            </w:r>
            <w:r w:rsidR="0032468A">
              <w:rPr>
                <w:rFonts w:asciiTheme="majorHAnsi" w:hAnsiTheme="majorHAnsi"/>
                <w:sz w:val="22"/>
                <w:szCs w:val="22"/>
              </w:rPr>
              <w:t xml:space="preserve">currently </w:t>
            </w:r>
            <w:r w:rsidR="00397ACD">
              <w:rPr>
                <w:rFonts w:asciiTheme="majorHAnsi" w:hAnsiTheme="majorHAnsi"/>
                <w:sz w:val="22"/>
                <w:szCs w:val="22"/>
              </w:rPr>
              <w:t xml:space="preserve">waiting for information from Cathy before she can begin working on financials.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3D8E2E1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284BB3C" w14:textId="2C132302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34D" w:rsidRPr="004D434D" w14:paraId="5451CB9A" w14:textId="77777777" w:rsidTr="003415D4">
        <w:tc>
          <w:tcPr>
            <w:tcW w:w="6818" w:type="dxa"/>
            <w:gridSpan w:val="3"/>
          </w:tcPr>
          <w:p w14:paraId="60FCA49E" w14:textId="57441AC9" w:rsidR="004D434D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Budget Setting</w:t>
            </w:r>
          </w:p>
          <w:p w14:paraId="559FE867" w14:textId="032642E5" w:rsidR="004D434D" w:rsidRPr="0038036A" w:rsidRDefault="00590D93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Pending completion of the financials.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2A39839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913B6A0" w14:textId="4F7EEA18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34D" w:rsidRPr="004D434D" w14:paraId="6A8434A4" w14:textId="77777777" w:rsidTr="003415D4">
        <w:tc>
          <w:tcPr>
            <w:tcW w:w="6818" w:type="dxa"/>
            <w:gridSpan w:val="3"/>
          </w:tcPr>
          <w:p w14:paraId="43DEC9EA" w14:textId="77777777" w:rsidR="004D434D" w:rsidRPr="0038036A" w:rsidRDefault="004D434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Social Media Idea</w:t>
            </w:r>
          </w:p>
          <w:p w14:paraId="72324ABF" w14:textId="2C0175BA" w:rsidR="00A03DC3" w:rsidRPr="0038036A" w:rsidRDefault="005E1DBF" w:rsidP="00697E86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C9500C">
              <w:rPr>
                <w:rFonts w:asciiTheme="majorHAnsi" w:hAnsiTheme="majorHAnsi"/>
                <w:sz w:val="22"/>
                <w:szCs w:val="22"/>
              </w:rPr>
              <w:t>ick a song</w:t>
            </w:r>
            <w:r w:rsidR="00697E86">
              <w:rPr>
                <w:rFonts w:asciiTheme="majorHAnsi" w:hAnsiTheme="majorHAnsi"/>
                <w:sz w:val="22"/>
                <w:szCs w:val="22"/>
              </w:rPr>
              <w:t xml:space="preserve"> for the next social media contest.</w:t>
            </w:r>
            <w:r w:rsidR="00A03DC3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E6A668B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2EC9E5E" w14:textId="6F79BB4B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6F433C19" w14:textId="77777777" w:rsidTr="003415D4">
        <w:tc>
          <w:tcPr>
            <w:tcW w:w="6818" w:type="dxa"/>
            <w:gridSpan w:val="3"/>
          </w:tcPr>
          <w:p w14:paraId="5EE93F55" w14:textId="77777777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Vice Presidents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52F8BB4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C0F3A79" w14:textId="7D4924E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3BCB" w:rsidRPr="004D434D" w14:paraId="21FA55E2" w14:textId="77777777" w:rsidTr="003415D4">
        <w:tc>
          <w:tcPr>
            <w:tcW w:w="6818" w:type="dxa"/>
            <w:gridSpan w:val="3"/>
          </w:tcPr>
          <w:p w14:paraId="25FFD0CF" w14:textId="63F19C87" w:rsidR="00DF537B" w:rsidRPr="00643952" w:rsidRDefault="00DF537B" w:rsidP="00DF537B">
            <w:pPr>
              <w:pStyle w:val="BodyText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643952">
              <w:rPr>
                <w:rFonts w:asciiTheme="majorHAnsi" w:hAnsiTheme="majorHAnsi"/>
                <w:i/>
                <w:sz w:val="22"/>
                <w:szCs w:val="22"/>
              </w:rPr>
              <w:t xml:space="preserve">Competition Accommodation Project </w:t>
            </w:r>
          </w:p>
          <w:p w14:paraId="01658CF0" w14:textId="12C0BA05" w:rsidR="007E3BCB" w:rsidRPr="00DF537B" w:rsidRDefault="00A70AF4" w:rsidP="00DF537B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DF537B">
              <w:rPr>
                <w:rFonts w:asciiTheme="majorHAnsi" w:hAnsiTheme="majorHAnsi"/>
                <w:sz w:val="22"/>
                <w:szCs w:val="22"/>
              </w:rPr>
              <w:t>T</w:t>
            </w:r>
            <w:r w:rsidR="00DF537B" w:rsidRPr="00DF537B">
              <w:rPr>
                <w:rFonts w:asciiTheme="majorHAnsi" w:hAnsiTheme="majorHAnsi"/>
                <w:sz w:val="22"/>
                <w:szCs w:val="22"/>
              </w:rPr>
              <w:t>he Competition Accommodation P</w:t>
            </w:r>
            <w:r w:rsidR="00460C76" w:rsidRPr="00DF537B">
              <w:rPr>
                <w:rFonts w:asciiTheme="majorHAnsi" w:hAnsiTheme="majorHAnsi"/>
                <w:sz w:val="22"/>
                <w:szCs w:val="22"/>
              </w:rPr>
              <w:t xml:space="preserve">roject </w:t>
            </w:r>
            <w:r w:rsidR="000E3BE9" w:rsidRPr="00DF537B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DA1412" w:rsidRPr="00DF537B">
              <w:rPr>
                <w:rFonts w:asciiTheme="majorHAnsi" w:hAnsiTheme="majorHAnsi"/>
                <w:sz w:val="22"/>
                <w:szCs w:val="22"/>
              </w:rPr>
              <w:t>ongoing.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ins w:id="1" w:author="Sandy Bartley" w:date="2017-10-13T08:00:00Z">
              <w:r w:rsidR="00E92F90">
                <w:rPr>
                  <w:rFonts w:asciiTheme="majorHAnsi" w:hAnsiTheme="majorHAnsi"/>
                  <w:sz w:val="22"/>
                  <w:szCs w:val="22"/>
                </w:rPr>
                <w:t xml:space="preserve"> </w:t>
              </w:r>
            </w:ins>
            <w:r w:rsidR="00F85FE3" w:rsidRPr="00DF537B">
              <w:rPr>
                <w:rFonts w:asciiTheme="majorHAnsi" w:hAnsiTheme="majorHAnsi"/>
                <w:sz w:val="22"/>
                <w:szCs w:val="22"/>
              </w:rPr>
              <w:t xml:space="preserve">Jeanine suggested </w:t>
            </w:r>
            <w:r w:rsidR="007B780E" w:rsidRPr="00DF537B">
              <w:rPr>
                <w:rFonts w:asciiTheme="majorHAnsi" w:hAnsiTheme="majorHAnsi"/>
                <w:sz w:val="22"/>
                <w:szCs w:val="22"/>
              </w:rPr>
              <w:t xml:space="preserve">we </w:t>
            </w:r>
            <w:r w:rsidR="00F85FE3" w:rsidRPr="00DF537B">
              <w:rPr>
                <w:rFonts w:asciiTheme="majorHAnsi" w:hAnsiTheme="majorHAnsi"/>
                <w:sz w:val="22"/>
                <w:szCs w:val="22"/>
              </w:rPr>
              <w:t xml:space="preserve">have 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>one person take on bo</w:t>
            </w:r>
            <w:r w:rsidR="00590D93" w:rsidRPr="00DF537B">
              <w:rPr>
                <w:rFonts w:asciiTheme="majorHAnsi" w:hAnsiTheme="majorHAnsi"/>
                <w:sz w:val="22"/>
                <w:szCs w:val="22"/>
              </w:rPr>
              <w:t xml:space="preserve">oking for the club prior to each 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>competition</w:t>
            </w:r>
            <w:r w:rsidR="00590D93" w:rsidRPr="00DF537B">
              <w:rPr>
                <w:rFonts w:asciiTheme="majorHAnsi" w:hAnsiTheme="majorHAnsi"/>
                <w:sz w:val="22"/>
                <w:szCs w:val="22"/>
              </w:rPr>
              <w:t>.  That person would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 xml:space="preserve"> book a blo</w:t>
            </w:r>
            <w:r w:rsidR="00590D93" w:rsidRPr="00DF537B">
              <w:rPr>
                <w:rFonts w:asciiTheme="majorHAnsi" w:hAnsiTheme="majorHAnsi"/>
                <w:sz w:val="22"/>
                <w:szCs w:val="22"/>
              </w:rPr>
              <w:t xml:space="preserve">ck of rooms.  The designated person 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 xml:space="preserve">can shop for </w:t>
            </w:r>
            <w:r w:rsidR="008B7D6D" w:rsidRPr="00DF537B">
              <w:rPr>
                <w:rFonts w:asciiTheme="majorHAnsi" w:hAnsiTheme="majorHAnsi"/>
                <w:sz w:val="22"/>
                <w:szCs w:val="22"/>
              </w:rPr>
              <w:t xml:space="preserve">rates at a 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>good hote</w:t>
            </w:r>
            <w:r w:rsidR="008B7D6D" w:rsidRPr="00DF537B">
              <w:rPr>
                <w:rFonts w:asciiTheme="majorHAnsi" w:hAnsiTheme="majorHAnsi"/>
                <w:sz w:val="22"/>
                <w:szCs w:val="22"/>
              </w:rPr>
              <w:t>l</w:t>
            </w:r>
            <w:r w:rsidR="00590D93" w:rsidRPr="00DF537B">
              <w:rPr>
                <w:rFonts w:asciiTheme="majorHAnsi" w:hAnsiTheme="majorHAnsi"/>
                <w:sz w:val="22"/>
                <w:szCs w:val="22"/>
              </w:rPr>
              <w:t xml:space="preserve"> with pool or waterslide.  Complimentary b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 xml:space="preserve">reakfast is </w:t>
            </w:r>
            <w:r w:rsidR="00590D93" w:rsidRPr="00DF537B">
              <w:rPr>
                <w:rFonts w:asciiTheme="majorHAnsi" w:hAnsiTheme="majorHAnsi"/>
                <w:sz w:val="22"/>
                <w:szCs w:val="22"/>
              </w:rPr>
              <w:t xml:space="preserve">also 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>nice</w:t>
            </w:r>
            <w:r w:rsidR="00590D93" w:rsidRPr="00DF537B">
              <w:rPr>
                <w:rFonts w:asciiTheme="majorHAnsi" w:hAnsiTheme="majorHAnsi"/>
                <w:sz w:val="22"/>
                <w:szCs w:val="22"/>
              </w:rPr>
              <w:t>,</w:t>
            </w:r>
            <w:r w:rsidR="00C9500C" w:rsidRPr="00DF537B">
              <w:rPr>
                <w:rFonts w:asciiTheme="majorHAnsi" w:hAnsiTheme="majorHAnsi"/>
                <w:sz w:val="22"/>
                <w:szCs w:val="22"/>
              </w:rPr>
              <w:t xml:space="preserve"> if available.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FDC7E6C" w14:textId="77777777" w:rsidR="007E3BCB" w:rsidRPr="0038036A" w:rsidRDefault="007E3BC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8EAC7A8" w14:textId="472018C9" w:rsidR="00440612" w:rsidRPr="0038036A" w:rsidRDefault="00440612" w:rsidP="00460C7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C450919" w14:textId="77777777" w:rsidTr="003415D4">
        <w:tc>
          <w:tcPr>
            <w:tcW w:w="6818" w:type="dxa"/>
            <w:gridSpan w:val="3"/>
          </w:tcPr>
          <w:p w14:paraId="47FFB32B" w14:textId="1933B72B" w:rsidR="004D1EF6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Admin Corner</w:t>
            </w:r>
          </w:p>
          <w:p w14:paraId="3062DE76" w14:textId="77777777" w:rsidR="00230669" w:rsidRPr="00230669" w:rsidRDefault="00230669" w:rsidP="00230669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230669">
              <w:rPr>
                <w:rFonts w:asciiTheme="majorHAnsi" w:hAnsiTheme="majorHAnsi"/>
                <w:i/>
                <w:sz w:val="22"/>
                <w:szCs w:val="22"/>
              </w:rPr>
              <w:t>Staples Account</w:t>
            </w:r>
          </w:p>
          <w:p w14:paraId="07F0CACC" w14:textId="77777777" w:rsidR="00230669" w:rsidRDefault="009B0516" w:rsidP="0023066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230669">
              <w:rPr>
                <w:rFonts w:asciiTheme="majorHAnsi" w:hAnsiTheme="majorHAnsi"/>
                <w:sz w:val="22"/>
                <w:szCs w:val="22"/>
              </w:rPr>
              <w:t>Account</w:t>
            </w:r>
            <w:r w:rsidR="009E441D" w:rsidRPr="002306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0669">
              <w:rPr>
                <w:rFonts w:asciiTheme="majorHAnsi" w:hAnsiTheme="majorHAnsi"/>
                <w:sz w:val="22"/>
                <w:szCs w:val="22"/>
              </w:rPr>
              <w:t>has been</w:t>
            </w:r>
            <w:r w:rsidR="009E441D" w:rsidRPr="00230669">
              <w:rPr>
                <w:rFonts w:asciiTheme="majorHAnsi" w:hAnsiTheme="majorHAnsi"/>
                <w:sz w:val="22"/>
                <w:szCs w:val="22"/>
              </w:rPr>
              <w:t xml:space="preserve"> set up.</w:t>
            </w:r>
          </w:p>
          <w:p w14:paraId="45305B7D" w14:textId="77777777" w:rsidR="00F85FE3" w:rsidRDefault="00F85FE3" w:rsidP="00F85FE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20F23DF" w14:textId="31261F52" w:rsidR="00230669" w:rsidRPr="00230669" w:rsidRDefault="00230669" w:rsidP="00230669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230669">
              <w:rPr>
                <w:rFonts w:asciiTheme="majorHAnsi" w:hAnsiTheme="majorHAnsi"/>
                <w:i/>
                <w:sz w:val="22"/>
                <w:szCs w:val="22"/>
              </w:rPr>
              <w:t>Administrative Equipment</w:t>
            </w:r>
          </w:p>
          <w:p w14:paraId="09302ED4" w14:textId="77777777" w:rsidR="00705E32" w:rsidRDefault="009B0516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Janine needs a new Laptop for the club.  </w:t>
            </w:r>
            <w:r w:rsidR="009A5AB6">
              <w:rPr>
                <w:rFonts w:asciiTheme="majorHAnsi" w:hAnsiTheme="majorHAnsi"/>
                <w:sz w:val="22"/>
                <w:szCs w:val="22"/>
              </w:rPr>
              <w:t>Information will be distributed to the Board for an email vote.   She will purchase it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this week.</w:t>
            </w:r>
          </w:p>
          <w:p w14:paraId="15CE4F3A" w14:textId="77777777" w:rsidR="00705E32" w:rsidRDefault="00705E32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B9FA97C" w14:textId="26C21D64" w:rsidR="00705E32" w:rsidRPr="00705E32" w:rsidRDefault="009B0516" w:rsidP="00705E3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05E32">
              <w:rPr>
                <w:rFonts w:asciiTheme="majorHAnsi" w:hAnsiTheme="majorHAnsi"/>
                <w:i/>
                <w:sz w:val="22"/>
                <w:szCs w:val="22"/>
              </w:rPr>
              <w:t>Uplifter</w:t>
            </w:r>
            <w:r w:rsidR="00705E32">
              <w:rPr>
                <w:rFonts w:asciiTheme="majorHAnsi" w:hAnsiTheme="majorHAnsi"/>
                <w:i/>
                <w:sz w:val="22"/>
                <w:szCs w:val="22"/>
              </w:rPr>
              <w:t xml:space="preserve"> Update</w:t>
            </w:r>
          </w:p>
          <w:p w14:paraId="07D42778" w14:textId="553C9F03" w:rsidR="00705E32" w:rsidRDefault="00705E32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Uplifter</w:t>
            </w:r>
            <w:r w:rsidR="009B0516">
              <w:rPr>
                <w:rFonts w:asciiTheme="majorHAnsi" w:hAnsiTheme="majorHAnsi"/>
                <w:sz w:val="22"/>
                <w:szCs w:val="22"/>
              </w:rPr>
              <w:t xml:space="preserve"> now accepts </w:t>
            </w:r>
            <w:r w:rsidR="007F2EBA">
              <w:rPr>
                <w:rFonts w:asciiTheme="majorHAnsi" w:hAnsiTheme="majorHAnsi"/>
                <w:sz w:val="22"/>
                <w:szCs w:val="22"/>
              </w:rPr>
              <w:t>MasterCard</w:t>
            </w:r>
            <w:r w:rsidR="009B0516">
              <w:rPr>
                <w:rFonts w:asciiTheme="majorHAnsi" w:hAnsiTheme="majorHAnsi"/>
                <w:sz w:val="22"/>
                <w:szCs w:val="22"/>
              </w:rPr>
              <w:t xml:space="preserve"> Debit</w:t>
            </w:r>
          </w:p>
          <w:p w14:paraId="6156442D" w14:textId="6844A02F" w:rsidR="00705E32" w:rsidRDefault="00B23F93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B23F93">
              <w:rPr>
                <w:rFonts w:asciiTheme="majorHAnsi" w:hAnsiTheme="majorHAnsi"/>
                <w:sz w:val="22"/>
                <w:szCs w:val="22"/>
              </w:rPr>
              <w:t xml:space="preserve">Fees for Beanstrean and </w:t>
            </w:r>
            <w:r w:rsidR="001378C2" w:rsidRPr="00B23F93">
              <w:rPr>
                <w:rFonts w:asciiTheme="majorHAnsi" w:hAnsiTheme="majorHAnsi"/>
                <w:sz w:val="22"/>
                <w:szCs w:val="22"/>
              </w:rPr>
              <w:t>Uplifter are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E6FF6">
              <w:rPr>
                <w:rFonts w:asciiTheme="majorHAnsi" w:hAnsiTheme="majorHAnsi"/>
                <w:sz w:val="22"/>
                <w:szCs w:val="22"/>
              </w:rPr>
              <w:t>higher than budgeted amounts for these services.</w:t>
            </w:r>
          </w:p>
          <w:p w14:paraId="4949399A" w14:textId="77777777" w:rsidR="00B23F93" w:rsidRPr="00B23F93" w:rsidRDefault="00B23F93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5063267" w14:textId="77777777" w:rsidR="00705E32" w:rsidRPr="007F2EBA" w:rsidRDefault="00705E32" w:rsidP="00705E3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F2EBA">
              <w:rPr>
                <w:rFonts w:asciiTheme="majorHAnsi" w:hAnsiTheme="majorHAnsi"/>
                <w:i/>
                <w:sz w:val="22"/>
                <w:szCs w:val="22"/>
              </w:rPr>
              <w:t>Receipt Tracking</w:t>
            </w:r>
          </w:p>
          <w:p w14:paraId="1BBD72CE" w14:textId="5059747D" w:rsidR="009B0516" w:rsidRPr="00705E32" w:rsidRDefault="009B0516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705E32">
              <w:rPr>
                <w:rFonts w:asciiTheme="majorHAnsi" w:hAnsiTheme="majorHAnsi"/>
                <w:sz w:val="22"/>
                <w:szCs w:val="22"/>
              </w:rPr>
              <w:t>Janine asked for all receipts to be sent directly to her.  She will enter them into the spreadsheet and then forward the receipt to</w:t>
            </w:r>
            <w:r w:rsidR="007F2EBA">
              <w:rPr>
                <w:rFonts w:asciiTheme="majorHAnsi" w:hAnsiTheme="majorHAnsi"/>
                <w:sz w:val="22"/>
                <w:szCs w:val="22"/>
              </w:rPr>
              <w:t xml:space="preserve"> Cathy for</w:t>
            </w:r>
            <w:r w:rsidRPr="00705E32">
              <w:rPr>
                <w:rFonts w:asciiTheme="majorHAnsi" w:hAnsiTheme="majorHAnsi"/>
                <w:sz w:val="22"/>
                <w:szCs w:val="22"/>
              </w:rPr>
              <w:t xml:space="preserve"> payment.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DEA090D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500A830" w14:textId="77777777" w:rsidR="008A7920" w:rsidRDefault="008A7920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540F24F" w14:textId="77777777" w:rsidR="008A7920" w:rsidRDefault="008A7920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79C955E" w14:textId="77777777" w:rsidR="008A7920" w:rsidRDefault="008A7920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D1B1ABA" w14:textId="34E3EB34" w:rsidR="008A7920" w:rsidDel="00E92F90" w:rsidRDefault="008A7920" w:rsidP="008736AE">
            <w:pPr>
              <w:pStyle w:val="BodyText"/>
              <w:spacing w:beforeLines="40" w:before="96" w:afterLines="40" w:after="96"/>
              <w:rPr>
                <w:del w:id="2" w:author="Sandy Bartley" w:date="2017-10-13T08:00:00Z"/>
                <w:rFonts w:asciiTheme="majorHAnsi" w:hAnsiTheme="majorHAnsi"/>
                <w:sz w:val="22"/>
                <w:szCs w:val="22"/>
              </w:rPr>
            </w:pPr>
          </w:p>
          <w:p w14:paraId="1A82C809" w14:textId="77777777" w:rsidR="004D1EF6" w:rsidRDefault="008736AE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Sandy </w:t>
            </w:r>
            <w:r w:rsidR="00DA68F6">
              <w:rPr>
                <w:rFonts w:asciiTheme="majorHAnsi" w:hAnsiTheme="majorHAnsi"/>
                <w:sz w:val="22"/>
                <w:szCs w:val="22"/>
              </w:rPr>
              <w:t xml:space="preserve">will send </w:t>
            </w:r>
            <w:r>
              <w:rPr>
                <w:rFonts w:asciiTheme="majorHAnsi" w:hAnsiTheme="majorHAnsi"/>
                <w:sz w:val="22"/>
                <w:szCs w:val="22"/>
              </w:rPr>
              <w:t>laptop product info</w:t>
            </w:r>
            <w:r w:rsidR="00DA68F6">
              <w:rPr>
                <w:rFonts w:asciiTheme="majorHAnsi" w:hAnsiTheme="majorHAnsi"/>
                <w:sz w:val="22"/>
                <w:szCs w:val="22"/>
              </w:rPr>
              <w:t>/</w:t>
            </w:r>
            <w:r w:rsidR="009A5AB6">
              <w:rPr>
                <w:rFonts w:asciiTheme="majorHAnsi" w:hAnsiTheme="majorHAnsi"/>
                <w:sz w:val="22"/>
                <w:szCs w:val="22"/>
              </w:rPr>
              <w:t>pricing for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 email vote.</w:t>
            </w:r>
          </w:p>
          <w:p w14:paraId="2640C588" w14:textId="77777777" w:rsidR="00B23F93" w:rsidRDefault="00B23F93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66A04C0" w14:textId="1DE6B818" w:rsidR="00B23F93" w:rsidRPr="0038036A" w:rsidRDefault="00B23F93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contact Uplifter to review contract and pricing.</w:t>
            </w:r>
          </w:p>
        </w:tc>
      </w:tr>
      <w:tr w:rsidR="004D1EF6" w:rsidRPr="004D434D" w14:paraId="2D05F940" w14:textId="77777777" w:rsidTr="003415D4">
        <w:tc>
          <w:tcPr>
            <w:tcW w:w="6818" w:type="dxa"/>
            <w:gridSpan w:val="3"/>
          </w:tcPr>
          <w:p w14:paraId="42F27E6E" w14:textId="77777777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Director of Skating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BE91AF9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8BCC607" w14:textId="2FBE8544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4DE21B3" w14:textId="77777777" w:rsidTr="003415D4">
        <w:tc>
          <w:tcPr>
            <w:tcW w:w="6818" w:type="dxa"/>
            <w:gridSpan w:val="3"/>
          </w:tcPr>
          <w:p w14:paraId="55E3B67C" w14:textId="77777777" w:rsidR="00460C76" w:rsidRPr="00E57897" w:rsidRDefault="00D34422" w:rsidP="00323B2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Core Values/Vision </w:t>
            </w:r>
          </w:p>
          <w:p w14:paraId="4BA62A06" w14:textId="1BDCA072" w:rsidR="00E57897" w:rsidRPr="00E57897" w:rsidRDefault="00E57897" w:rsidP="00E578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E57897">
              <w:rPr>
                <w:rFonts w:asciiTheme="majorHAnsi" w:hAnsiTheme="majorHAnsi"/>
                <w:sz w:val="22"/>
                <w:szCs w:val="22"/>
              </w:rPr>
              <w:t>No updates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71547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4E80A40" w14:textId="73306D19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892" w:rsidRPr="004D434D" w14:paraId="75B1809F" w14:textId="77777777" w:rsidTr="003415D4">
        <w:tc>
          <w:tcPr>
            <w:tcW w:w="6818" w:type="dxa"/>
            <w:gridSpan w:val="3"/>
          </w:tcPr>
          <w:p w14:paraId="5B825BEC" w14:textId="77777777" w:rsidR="00563962" w:rsidRPr="0038036A" w:rsidRDefault="00523B95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Equipment Purchase </w:t>
            </w:r>
          </w:p>
          <w:p w14:paraId="2F158EF1" w14:textId="1E29E974" w:rsidR="00460C76" w:rsidRPr="0038036A" w:rsidDel="00E92F90" w:rsidRDefault="00A7428B" w:rsidP="00460C76">
            <w:pPr>
              <w:pStyle w:val="BodyText"/>
              <w:spacing w:beforeLines="40" w:before="96" w:afterLines="40" w:after="96"/>
              <w:ind w:left="720"/>
              <w:rPr>
                <w:del w:id="3" w:author="Sandy Bartley" w:date="2017-10-13T08:02:00Z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e</w:t>
            </w:r>
            <w:r w:rsidR="00E86081" w:rsidRPr="0038036A">
              <w:rPr>
                <w:rFonts w:asciiTheme="majorHAnsi" w:hAnsiTheme="majorHAnsi"/>
                <w:sz w:val="22"/>
                <w:szCs w:val="22"/>
              </w:rPr>
              <w:t>q</w:t>
            </w:r>
            <w:r w:rsidR="00243B51">
              <w:rPr>
                <w:rFonts w:asciiTheme="majorHAnsi" w:hAnsiTheme="majorHAnsi"/>
                <w:sz w:val="22"/>
                <w:szCs w:val="22"/>
              </w:rPr>
              <w:t>uipment list has been created</w:t>
            </w:r>
            <w:r w:rsidR="007B7E28">
              <w:rPr>
                <w:rFonts w:asciiTheme="majorHAnsi" w:hAnsiTheme="majorHAnsi"/>
                <w:sz w:val="22"/>
                <w:szCs w:val="22"/>
              </w:rPr>
              <w:t>.  Budget is in place for equipment; nothing needs to be submitted to the board at this time.</w:t>
            </w:r>
          </w:p>
          <w:p w14:paraId="22C8DF81" w14:textId="75021ABA" w:rsidR="00460C76" w:rsidRPr="00E92F90" w:rsidRDefault="00460C76" w:rsidP="007E0654">
            <w:pPr>
              <w:pStyle w:val="BodyText"/>
              <w:spacing w:beforeLines="40" w:before="96" w:afterLines="40" w:after="96"/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0F330FD7" w14:textId="77777777" w:rsidR="00674892" w:rsidRPr="0038036A" w:rsidRDefault="0067489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4F35285" w14:textId="27449FE1" w:rsidR="00E37AB4" w:rsidRPr="0038036A" w:rsidRDefault="00E37AB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2F9F" w:rsidRPr="004D434D" w14:paraId="4BEDA9B4" w14:textId="77777777" w:rsidTr="003415D4">
        <w:tc>
          <w:tcPr>
            <w:tcW w:w="6818" w:type="dxa"/>
            <w:gridSpan w:val="3"/>
          </w:tcPr>
          <w:p w14:paraId="518F6611" w14:textId="77777777" w:rsidR="006634C3" w:rsidRDefault="006634C3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Flex Fit Workshop</w:t>
            </w:r>
          </w:p>
          <w:p w14:paraId="12191C6B" w14:textId="7A03F061" w:rsidR="00F32F9F" w:rsidRDefault="00B053BB" w:rsidP="00E2006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Price</w:t>
            </w:r>
            <w:r w:rsidR="00E57897">
              <w:rPr>
                <w:rFonts w:asciiTheme="majorHAnsi" w:hAnsiTheme="majorHAnsi"/>
                <w:sz w:val="22"/>
                <w:szCs w:val="22"/>
              </w:rPr>
              <w:t xml:space="preserve"> has been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set for flexfit workshop</w:t>
            </w:r>
          </w:p>
          <w:p w14:paraId="23D1B50B" w14:textId="0429B792" w:rsidR="00B053BB" w:rsidRDefault="00B053BB" w:rsidP="00E2006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Member price </w:t>
            </w:r>
            <w:r w:rsidR="00E57897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>
              <w:rPr>
                <w:rFonts w:asciiTheme="majorHAnsi" w:hAnsiTheme="majorHAnsi"/>
                <w:sz w:val="22"/>
                <w:szCs w:val="22"/>
              </w:rPr>
              <w:t>$220.00</w:t>
            </w:r>
          </w:p>
          <w:p w14:paraId="6F31759B" w14:textId="4F74191B" w:rsidR="00B053BB" w:rsidRPr="006634C3" w:rsidRDefault="00B053BB" w:rsidP="00E2006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Nonmember price </w:t>
            </w:r>
            <w:r w:rsidR="00E57897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>
              <w:rPr>
                <w:rFonts w:asciiTheme="majorHAnsi" w:hAnsiTheme="majorHAnsi"/>
                <w:sz w:val="22"/>
                <w:szCs w:val="22"/>
              </w:rPr>
              <w:t>$250.00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779B73D" w14:textId="77777777" w:rsidR="00F32F9F" w:rsidRPr="0038036A" w:rsidRDefault="00F32F9F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2E64E37" w14:textId="77777777" w:rsidR="00F32F9F" w:rsidRDefault="00B053B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to draft email to let members know that registration is open.</w:t>
            </w:r>
          </w:p>
          <w:p w14:paraId="737789C8" w14:textId="7FC1E9CA" w:rsidR="0082664A" w:rsidRPr="0038036A" w:rsidRDefault="0082664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ask Sydney what type of equipment is required for the camp.</w:t>
            </w:r>
          </w:p>
        </w:tc>
      </w:tr>
      <w:tr w:rsidR="004E5C50" w:rsidRPr="004D434D" w14:paraId="6E7A91A5" w14:textId="77777777" w:rsidTr="003415D4">
        <w:tc>
          <w:tcPr>
            <w:tcW w:w="6818" w:type="dxa"/>
            <w:gridSpan w:val="3"/>
          </w:tcPr>
          <w:p w14:paraId="74D045AF" w14:textId="750E47C7" w:rsidR="00323B27" w:rsidRPr="00323B27" w:rsidRDefault="00323B27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23B27">
              <w:rPr>
                <w:rFonts w:asciiTheme="majorHAnsi" w:hAnsiTheme="majorHAnsi"/>
                <w:i/>
                <w:sz w:val="22"/>
                <w:szCs w:val="22"/>
              </w:rPr>
              <w:t>Canada 150 Skating Day</w:t>
            </w:r>
          </w:p>
          <w:p w14:paraId="4F186230" w14:textId="1C9EF5F7" w:rsidR="004E5C50" w:rsidRPr="0038036A" w:rsidRDefault="0082664A" w:rsidP="00E92F9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Given to</w:t>
            </w:r>
            <w:r w:rsidR="000B0BB7">
              <w:rPr>
                <w:rFonts w:asciiTheme="majorHAnsi" w:hAnsiTheme="majorHAnsi"/>
                <w:sz w:val="22"/>
                <w:szCs w:val="22"/>
              </w:rPr>
              <w:t xml:space="preserve"> Program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oordinators. 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57BA340" w14:textId="77777777" w:rsidR="004E5C50" w:rsidRPr="0038036A" w:rsidRDefault="004E5C5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332C9F5" w14:textId="6C8D7E7F" w:rsidR="00413B12" w:rsidRPr="0038036A" w:rsidRDefault="00413B12" w:rsidP="00C32B3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1723" w:rsidRPr="004D434D" w14:paraId="0BCC7BEF" w14:textId="77777777" w:rsidTr="003415D4">
        <w:tc>
          <w:tcPr>
            <w:tcW w:w="6818" w:type="dxa"/>
            <w:gridSpan w:val="3"/>
          </w:tcPr>
          <w:p w14:paraId="35A03877" w14:textId="77777777" w:rsidR="00DF1723" w:rsidRPr="0038036A" w:rsidRDefault="00DF1723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Yoga Team Builder</w:t>
            </w:r>
          </w:p>
          <w:p w14:paraId="5EA30BDD" w14:textId="7B05E8AE" w:rsidR="006420C5" w:rsidRPr="0038036A" w:rsidRDefault="006900C9" w:rsidP="002A5CB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 xml:space="preserve">This has been postponed.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00B06EF" w14:textId="77777777" w:rsidR="00DF1723" w:rsidRPr="0038036A" w:rsidRDefault="00DF1723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215DD03" w14:textId="77777777" w:rsidR="00DF1723" w:rsidRPr="0038036A" w:rsidRDefault="00DF1723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53FC5" w:rsidRPr="004D434D" w14:paraId="4D89E318" w14:textId="77777777" w:rsidTr="003415D4">
        <w:tc>
          <w:tcPr>
            <w:tcW w:w="6818" w:type="dxa"/>
            <w:gridSpan w:val="3"/>
          </w:tcPr>
          <w:p w14:paraId="22353EDD" w14:textId="77777777" w:rsidR="00D53FC5" w:rsidRPr="0038036A" w:rsidRDefault="00D53FC5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Parent Meetings</w:t>
            </w:r>
          </w:p>
          <w:p w14:paraId="058B1871" w14:textId="78CF1AE7" w:rsidR="00D53FC5" w:rsidRPr="00697644" w:rsidRDefault="00E57897" w:rsidP="00E578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Two parent m</w:t>
            </w:r>
            <w:r w:rsidR="00822D70">
              <w:rPr>
                <w:rFonts w:asciiTheme="majorHAnsi" w:hAnsiTheme="majorHAnsi"/>
                <w:sz w:val="22"/>
                <w:szCs w:val="22"/>
              </w:rPr>
              <w:t>eetings took place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in August</w:t>
            </w:r>
            <w:r w:rsidR="00822D70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>
              <w:rPr>
                <w:rFonts w:asciiTheme="majorHAnsi" w:hAnsiTheme="majorHAnsi"/>
                <w:sz w:val="22"/>
                <w:szCs w:val="22"/>
              </w:rPr>
              <w:t>Core coaches and Board m</w:t>
            </w:r>
            <w:r w:rsidR="00822D70">
              <w:rPr>
                <w:rFonts w:asciiTheme="majorHAnsi" w:hAnsiTheme="majorHAnsi"/>
                <w:sz w:val="22"/>
                <w:szCs w:val="22"/>
              </w:rPr>
              <w:t xml:space="preserve">embers were there.  </w:t>
            </w:r>
            <w:r>
              <w:rPr>
                <w:rFonts w:asciiTheme="majorHAnsi" w:hAnsiTheme="majorHAnsi"/>
                <w:sz w:val="22"/>
                <w:szCs w:val="22"/>
              </w:rPr>
              <w:t>The parents that attended actively participated in the sessions and had good questions.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43568C3" w14:textId="77777777" w:rsidR="00D53FC5" w:rsidRPr="0038036A" w:rsidRDefault="00D53FC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000E624" w14:textId="5465F323" w:rsidR="00D53FC5" w:rsidRPr="0038036A" w:rsidRDefault="00D53FC5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2827" w:rsidRPr="004D434D" w14:paraId="075F6DBA" w14:textId="77777777" w:rsidTr="003415D4">
        <w:tc>
          <w:tcPr>
            <w:tcW w:w="6818" w:type="dxa"/>
            <w:gridSpan w:val="3"/>
          </w:tcPr>
          <w:p w14:paraId="73013017" w14:textId="77777777" w:rsidR="00E22827" w:rsidRPr="00E90D3F" w:rsidRDefault="00E22827" w:rsidP="00E2282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E90D3F">
              <w:rPr>
                <w:rFonts w:asciiTheme="majorHAnsi" w:hAnsiTheme="majorHAnsi"/>
                <w:i/>
                <w:sz w:val="22"/>
                <w:szCs w:val="22"/>
              </w:rPr>
              <w:t>Coaches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’</w:t>
            </w:r>
            <w:r w:rsidRPr="00E90D3F">
              <w:rPr>
                <w:rFonts w:asciiTheme="majorHAnsi" w:hAnsiTheme="majorHAnsi"/>
                <w:i/>
                <w:sz w:val="22"/>
                <w:szCs w:val="22"/>
              </w:rPr>
              <w:t xml:space="preserve"> Contracts</w:t>
            </w:r>
          </w:p>
          <w:p w14:paraId="01B2FA38" w14:textId="255AB85B" w:rsidR="00E22827" w:rsidDel="00E92F90" w:rsidRDefault="00BE13E2" w:rsidP="00E22827">
            <w:pPr>
              <w:pStyle w:val="ListParagraph"/>
              <w:spacing w:beforeLines="40" w:before="96" w:afterLines="40" w:after="96"/>
              <w:rPr>
                <w:del w:id="4" w:author="Sandy Bartley" w:date="2017-10-13T08:04:00Z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ASC will be hiring t</w:t>
            </w:r>
            <w:r w:rsidR="00E22827">
              <w:rPr>
                <w:rFonts w:asciiTheme="majorHAnsi" w:hAnsiTheme="majorHAnsi"/>
                <w:sz w:val="22"/>
                <w:szCs w:val="22"/>
              </w:rPr>
              <w:t>hree new coaches and dance coach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63812F9" w14:textId="72AC7A82" w:rsidR="004B10E0" w:rsidRPr="00E92F90" w:rsidRDefault="004B10E0" w:rsidP="007E0654">
            <w:pPr>
              <w:spacing w:beforeLines="40" w:before="96" w:afterLines="40" w:after="96"/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603CD018" w14:textId="77777777" w:rsidR="00E22827" w:rsidRPr="0038036A" w:rsidRDefault="00E22827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8080974" w14:textId="77777777" w:rsidR="00E22827" w:rsidRPr="0038036A" w:rsidRDefault="00E22827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0950" w:rsidRPr="004D434D" w14:paraId="2758864A" w14:textId="77777777" w:rsidTr="003415D4">
        <w:tc>
          <w:tcPr>
            <w:tcW w:w="6818" w:type="dxa"/>
            <w:gridSpan w:val="3"/>
          </w:tcPr>
          <w:p w14:paraId="0966D56B" w14:textId="4916321A" w:rsidR="00697644" w:rsidRDefault="00697644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Fall/Winter 2016-2017</w:t>
            </w:r>
          </w:p>
          <w:p w14:paraId="4C5D7A17" w14:textId="75A5D6EC" w:rsidR="00A67EB0" w:rsidRPr="00697644" w:rsidRDefault="00E22827" w:rsidP="004F69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t>Registrations are open.</w:t>
            </w:r>
            <w:r w:rsidR="004B10E0">
              <w:t xml:space="preserve">  </w:t>
            </w:r>
            <w:r w:rsidR="00187E82">
              <w:t xml:space="preserve">Several programs are close to full.  </w:t>
            </w:r>
            <w:r w:rsidR="004B10E0">
              <w:t xml:space="preserve">Two programs </w:t>
            </w:r>
            <w:r w:rsidR="00B45D24">
              <w:t xml:space="preserve">have been </w:t>
            </w:r>
            <w:r w:rsidR="004B10E0">
              <w:t>canc</w:t>
            </w:r>
            <w:r w:rsidR="004F6965">
              <w:t>elled due to low registration.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21A517" w14:textId="77777777" w:rsidR="00A70950" w:rsidRPr="0038036A" w:rsidRDefault="00A7095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AC73567" w14:textId="1C142BE1" w:rsidR="00A70950" w:rsidRPr="0038036A" w:rsidRDefault="00A70950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ED2" w:rsidRPr="004D434D" w14:paraId="6B044988" w14:textId="77777777" w:rsidTr="003415D4">
        <w:tc>
          <w:tcPr>
            <w:tcW w:w="6818" w:type="dxa"/>
            <w:gridSpan w:val="3"/>
          </w:tcPr>
          <w:p w14:paraId="2016B945" w14:textId="1076AF6E" w:rsidR="00756957" w:rsidRPr="00B2273D" w:rsidRDefault="00043ED2" w:rsidP="00EB3662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B2273D">
              <w:rPr>
                <w:rFonts w:asciiTheme="majorHAnsi" w:hAnsiTheme="majorHAnsi"/>
                <w:i/>
                <w:sz w:val="22"/>
                <w:szCs w:val="22"/>
              </w:rPr>
              <w:t>At</w:t>
            </w:r>
            <w:r w:rsidR="00B2273D" w:rsidRPr="00B2273D">
              <w:rPr>
                <w:rFonts w:asciiTheme="majorHAnsi" w:hAnsiTheme="majorHAnsi"/>
                <w:i/>
                <w:sz w:val="22"/>
                <w:szCs w:val="22"/>
              </w:rPr>
              <w:t>hle</w:t>
            </w:r>
            <w:r w:rsidR="00B2273D">
              <w:rPr>
                <w:rFonts w:asciiTheme="majorHAnsi" w:hAnsiTheme="majorHAnsi"/>
                <w:i/>
                <w:sz w:val="22"/>
                <w:szCs w:val="22"/>
              </w:rPr>
              <w:t>t</w:t>
            </w:r>
            <w:r w:rsidR="00756957" w:rsidRPr="00B2273D">
              <w:rPr>
                <w:rFonts w:asciiTheme="majorHAnsi" w:hAnsiTheme="majorHAnsi"/>
                <w:i/>
                <w:sz w:val="22"/>
                <w:szCs w:val="22"/>
              </w:rPr>
              <w:t xml:space="preserve">adesk </w:t>
            </w:r>
            <w:r w:rsidR="001E4E44" w:rsidRPr="00B2273D">
              <w:rPr>
                <w:rFonts w:asciiTheme="majorHAnsi" w:hAnsiTheme="majorHAnsi"/>
                <w:i/>
                <w:sz w:val="22"/>
                <w:szCs w:val="22"/>
              </w:rPr>
              <w:t>Program</w:t>
            </w:r>
          </w:p>
          <w:p w14:paraId="02795EFD" w14:textId="348C253C" w:rsidR="00043ED2" w:rsidRDefault="0008439C" w:rsidP="003E211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Schedules </w:t>
            </w:r>
            <w:r w:rsidR="00413B12"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>
              <w:rPr>
                <w:rFonts w:asciiTheme="majorHAnsi" w:hAnsiTheme="majorHAnsi"/>
                <w:sz w:val="22"/>
                <w:szCs w:val="22"/>
              </w:rPr>
              <w:t>being built week to week.</w:t>
            </w:r>
          </w:p>
          <w:p w14:paraId="34C7A65A" w14:textId="0B5C59C5" w:rsidR="0008439C" w:rsidRDefault="00B45D24" w:rsidP="003E211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 is a per-</w:t>
            </w:r>
            <w:r w:rsidR="0008439C">
              <w:rPr>
                <w:rFonts w:asciiTheme="majorHAnsi" w:hAnsiTheme="majorHAnsi"/>
                <w:sz w:val="22"/>
                <w:szCs w:val="22"/>
              </w:rPr>
              <w:t xml:space="preserve">payment charge though </w:t>
            </w:r>
            <w:r w:rsidR="00B2273D">
              <w:rPr>
                <w:rFonts w:asciiTheme="majorHAnsi" w:hAnsiTheme="majorHAnsi"/>
                <w:sz w:val="22"/>
                <w:szCs w:val="22"/>
              </w:rPr>
              <w:t>PayPal and Athletadesk.</w:t>
            </w:r>
          </w:p>
          <w:p w14:paraId="22CA2033" w14:textId="7BC161FC" w:rsidR="00B5392A" w:rsidRPr="00756957" w:rsidRDefault="00B45D24" w:rsidP="00B45D2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software is being used by coa</w:t>
            </w:r>
            <w:r w:rsidR="00481D21">
              <w:rPr>
                <w:rFonts w:asciiTheme="majorHAnsi" w:hAnsiTheme="majorHAnsi"/>
                <w:sz w:val="22"/>
                <w:szCs w:val="22"/>
              </w:rPr>
              <w:t xml:space="preserve">ches to bill </w:t>
            </w:r>
            <w:r w:rsidR="003D1A1D">
              <w:rPr>
                <w:rFonts w:asciiTheme="majorHAnsi" w:hAnsiTheme="majorHAnsi"/>
                <w:sz w:val="22"/>
                <w:szCs w:val="22"/>
              </w:rPr>
              <w:t xml:space="preserve">skaters </w:t>
            </w:r>
            <w:r w:rsidR="00481D21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481D21">
              <w:rPr>
                <w:rFonts w:asciiTheme="majorHAnsi" w:hAnsiTheme="majorHAnsi"/>
                <w:sz w:val="22"/>
                <w:szCs w:val="22"/>
              </w:rPr>
              <w:lastRenderedPageBreak/>
              <w:t>individual and group lessons.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F42184C" w14:textId="77777777" w:rsidR="00043ED2" w:rsidRPr="003E526F" w:rsidRDefault="00043ED2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5AAF84B" w14:textId="77777777" w:rsidR="00043ED2" w:rsidRPr="003E526F" w:rsidRDefault="00043ED2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2DC33E" w14:textId="77777777" w:rsidTr="003415D4">
        <w:trPr>
          <w:trHeight w:val="432"/>
        </w:trPr>
        <w:tc>
          <w:tcPr>
            <w:tcW w:w="6818" w:type="dxa"/>
            <w:gridSpan w:val="3"/>
          </w:tcPr>
          <w:p w14:paraId="24E2A59C" w14:textId="77777777" w:rsidR="008C3D28" w:rsidRPr="003E526F" w:rsidRDefault="004D1EF6" w:rsidP="00827B8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Coaches’ Corner</w:t>
            </w:r>
          </w:p>
          <w:p w14:paraId="0BDFF871" w14:textId="77777777" w:rsidR="00460C76" w:rsidRDefault="00B25B91" w:rsidP="00E2282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will be moving toys.  She will reach out to the Board members for assistance when she is ready to do it.</w:t>
            </w:r>
          </w:p>
          <w:p w14:paraId="0F3BE638" w14:textId="77777777" w:rsidR="00F72CE6" w:rsidRDefault="00F72CE6" w:rsidP="00E2282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FE078A0" w14:textId="366A7D0B" w:rsidR="00E27E01" w:rsidRPr="00E27E01" w:rsidRDefault="00F72CE6" w:rsidP="00E27E0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Kelly will be gone from November 14</w:t>
            </w:r>
            <w:r w:rsidRPr="00F72CE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24</w:t>
            </w:r>
            <w:r w:rsidRPr="00F72CE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52B2661" w14:textId="77777777" w:rsidR="00096354" w:rsidRPr="003E526F" w:rsidRDefault="0009635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899359C" w14:textId="77777777" w:rsidR="00E90D3F" w:rsidRDefault="00E90D3F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36C2E01" w14:textId="309B79D8" w:rsidR="004D1EF6" w:rsidRPr="003E526F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F9041C" w14:textId="77777777" w:rsidTr="003415D4">
        <w:tc>
          <w:tcPr>
            <w:tcW w:w="6818" w:type="dxa"/>
            <w:gridSpan w:val="3"/>
          </w:tcPr>
          <w:p w14:paraId="2EA7E423" w14:textId="1A2F8F34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Financial Corner</w:t>
            </w:r>
          </w:p>
          <w:p w14:paraId="68D6F987" w14:textId="650863C3" w:rsidR="00D226EE" w:rsidRPr="00D226EE" w:rsidRDefault="00A72CE9" w:rsidP="008C5713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Financial Update</w:t>
            </w:r>
          </w:p>
          <w:p w14:paraId="79E7D88B" w14:textId="4328DE1D" w:rsidR="00460C76" w:rsidRPr="003E526F" w:rsidRDefault="00022261" w:rsidP="00A91FB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Cathy Absent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E6B57CA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5AECB18" w14:textId="77777777" w:rsidR="00E37AB4" w:rsidRPr="003E526F" w:rsidRDefault="00E37AB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13ADA3" w14:textId="516B8A8B" w:rsidR="00460C76" w:rsidRPr="003E526F" w:rsidRDefault="00460C7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A0D6DDD" w14:textId="77777777" w:rsidTr="003415D4">
        <w:tc>
          <w:tcPr>
            <w:tcW w:w="6818" w:type="dxa"/>
            <w:gridSpan w:val="3"/>
          </w:tcPr>
          <w:p w14:paraId="241F5B00" w14:textId="21984699" w:rsidR="004D1EF6" w:rsidRPr="007C79FB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7C79FB">
              <w:rPr>
                <w:rFonts w:asciiTheme="majorHAnsi" w:hAnsiTheme="majorHAnsi"/>
                <w:b/>
                <w:sz w:val="22"/>
                <w:szCs w:val="22"/>
              </w:rPr>
              <w:t>Program Assistant Corner</w:t>
            </w:r>
          </w:p>
          <w:p w14:paraId="0BA5E906" w14:textId="77777777" w:rsidR="007C79FB" w:rsidRDefault="007C79FB" w:rsidP="007C79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0910EF9" w14:textId="77777777" w:rsidR="00726F60" w:rsidRDefault="005415DC" w:rsidP="00726F60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C79FB">
              <w:rPr>
                <w:rFonts w:asciiTheme="majorHAnsi" w:hAnsiTheme="majorHAnsi"/>
                <w:i/>
                <w:sz w:val="22"/>
                <w:szCs w:val="22"/>
              </w:rPr>
              <w:t>PA Clinic</w:t>
            </w:r>
          </w:p>
          <w:p w14:paraId="7AEBEF5C" w14:textId="77777777" w:rsidR="00D9047B" w:rsidRDefault="00726F60" w:rsidP="00726F6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Training was completed </w:t>
            </w:r>
            <w:r w:rsidRPr="00726F60">
              <w:rPr>
                <w:rFonts w:asciiTheme="majorHAnsi" w:hAnsiTheme="majorHAnsi"/>
                <w:sz w:val="22"/>
                <w:szCs w:val="22"/>
              </w:rPr>
              <w:t>on September 10</w:t>
            </w:r>
            <w:r w:rsidRPr="00726F6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726F60">
              <w:rPr>
                <w:rFonts w:asciiTheme="majorHAnsi" w:hAnsiTheme="majorHAnsi"/>
                <w:sz w:val="22"/>
                <w:szCs w:val="22"/>
              </w:rPr>
              <w:t xml:space="preserve">, 2017.  </w:t>
            </w:r>
          </w:p>
          <w:p w14:paraId="0C5063E4" w14:textId="484A9C06" w:rsidR="00726F60" w:rsidRPr="00726F60" w:rsidRDefault="00726F60" w:rsidP="00726F6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26F60">
              <w:rPr>
                <w:rFonts w:asciiTheme="majorHAnsi" w:hAnsiTheme="majorHAnsi"/>
                <w:sz w:val="22"/>
                <w:szCs w:val="22"/>
              </w:rPr>
              <w:t xml:space="preserve">Five Coaches and 9 skaters attended.  </w:t>
            </w:r>
          </w:p>
          <w:p w14:paraId="39369109" w14:textId="12665588" w:rsidR="007C79FB" w:rsidRDefault="00726F60" w:rsidP="008D0B6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Kelly has asked the PA</w:t>
            </w:r>
            <w:r w:rsidR="00022261">
              <w:rPr>
                <w:rFonts w:asciiTheme="majorHAnsi" w:hAnsiTheme="majorHAnsi"/>
                <w:sz w:val="22"/>
                <w:szCs w:val="22"/>
              </w:rPr>
              <w:t xml:space="preserve">s for ideas on what they would like to do for their refresher this year.  The coaches will look at their ideas and plan something.  We </w:t>
            </w:r>
            <w:r w:rsidR="008D0B62">
              <w:rPr>
                <w:rFonts w:asciiTheme="majorHAnsi" w:hAnsiTheme="majorHAnsi"/>
                <w:sz w:val="22"/>
                <w:szCs w:val="22"/>
              </w:rPr>
              <w:t>may look</w:t>
            </w:r>
            <w:r w:rsidR="00022261">
              <w:rPr>
                <w:rFonts w:asciiTheme="majorHAnsi" w:hAnsiTheme="majorHAnsi"/>
                <w:sz w:val="22"/>
                <w:szCs w:val="22"/>
              </w:rPr>
              <w:t xml:space="preserve"> to book ice time during Spring Session.</w:t>
            </w:r>
          </w:p>
          <w:p w14:paraId="714FAA80" w14:textId="77777777" w:rsidR="008D0B62" w:rsidRPr="008D0B62" w:rsidRDefault="008D0B62" w:rsidP="008D0B6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3B521A9A" w14:textId="77777777" w:rsidR="007C79FB" w:rsidRPr="007C79FB" w:rsidRDefault="007C79FB" w:rsidP="007C79F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C79FB">
              <w:rPr>
                <w:rFonts w:asciiTheme="majorHAnsi" w:hAnsiTheme="majorHAnsi"/>
                <w:i/>
                <w:sz w:val="22"/>
                <w:szCs w:val="22"/>
              </w:rPr>
              <w:t>Lockers</w:t>
            </w:r>
            <w:r w:rsidR="005415DC" w:rsidRPr="007C79FB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61F2C4A6" w14:textId="5A76D9A2" w:rsidR="005415DC" w:rsidRPr="003E526F" w:rsidRDefault="001F0009" w:rsidP="00EA708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Lockers will be assigned during the first week of October.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6EF03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0034F7D" w14:textId="2400F817" w:rsidR="00FD19AE" w:rsidRPr="003E526F" w:rsidRDefault="00FD19AE" w:rsidP="00EA708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D1EF6" w:rsidRPr="004D434D" w14:paraId="0986C9D4" w14:textId="77777777" w:rsidTr="003415D4">
        <w:tc>
          <w:tcPr>
            <w:tcW w:w="6818" w:type="dxa"/>
            <w:gridSpan w:val="3"/>
          </w:tcPr>
          <w:p w14:paraId="003C9014" w14:textId="77777777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Test Chair Corner</w:t>
            </w:r>
          </w:p>
          <w:p w14:paraId="2A469934" w14:textId="7F07756F" w:rsidR="00301D92" w:rsidRDefault="008D0B62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Updates</w:t>
            </w:r>
          </w:p>
          <w:p w14:paraId="2E700C1C" w14:textId="5ECEB636" w:rsidR="006420C5" w:rsidRPr="003E526F" w:rsidRDefault="006420C5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1B8D5489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E5C2D2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7F0BCC7" w14:textId="41CB6476" w:rsidR="001375F6" w:rsidRPr="003E526F" w:rsidRDefault="008D0B62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 will forward high test day email</w:t>
            </w:r>
          </w:p>
        </w:tc>
      </w:tr>
      <w:tr w:rsidR="004D1EF6" w:rsidRPr="004D434D" w14:paraId="3D88CDA3" w14:textId="77777777" w:rsidTr="003415D4">
        <w:tc>
          <w:tcPr>
            <w:tcW w:w="6818" w:type="dxa"/>
            <w:gridSpan w:val="3"/>
          </w:tcPr>
          <w:p w14:paraId="12F991F3" w14:textId="644A9F62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Fundraising &amp; Volunteer Corner</w:t>
            </w:r>
          </w:p>
          <w:p w14:paraId="3B6C88C2" w14:textId="3E2932A2" w:rsidR="00A70AF4" w:rsidRPr="003E526F" w:rsidDel="008A3333" w:rsidRDefault="00A70AF4" w:rsidP="007E0654">
            <w:pPr>
              <w:pStyle w:val="BodyText"/>
              <w:spacing w:beforeLines="40" w:before="96" w:afterLines="40" w:after="96"/>
              <w:rPr>
                <w:del w:id="5" w:author="Sandy Bartley" w:date="2017-10-13T08:06:00Z"/>
                <w:rFonts w:asciiTheme="majorHAnsi" w:hAnsiTheme="majorHAnsi"/>
                <w:sz w:val="22"/>
                <w:szCs w:val="22"/>
              </w:rPr>
            </w:pPr>
          </w:p>
          <w:p w14:paraId="1D7706F5" w14:textId="77777777" w:rsidR="007E3BCB" w:rsidRPr="003E526F" w:rsidRDefault="007E3BCB" w:rsidP="007E3B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Casino (November 3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rd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 xml:space="preserve"> and 4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th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 xml:space="preserve"> 2017)</w:t>
            </w:r>
          </w:p>
          <w:p w14:paraId="4DD7AF2C" w14:textId="4CA410B6" w:rsidR="007E3BCB" w:rsidRDefault="008D0B62" w:rsidP="00153E89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Application was received on time and accepted.</w:t>
            </w:r>
          </w:p>
          <w:p w14:paraId="0C3CFD67" w14:textId="3D2CF83F" w:rsidR="008D0B62" w:rsidRPr="00153E89" w:rsidRDefault="008D0B62" w:rsidP="00153E89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Set deadlines to allow the parents to sign up for shifts.  </w:t>
            </w:r>
          </w:p>
          <w:p w14:paraId="666815AE" w14:textId="77777777" w:rsidR="00947565" w:rsidRPr="003E526F" w:rsidRDefault="00947565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214A73A" w14:textId="77777777" w:rsidR="007E3BCB" w:rsidRPr="003E526F" w:rsidRDefault="007E3BCB" w:rsidP="007E3B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Other Opportunities for Fundraising in 2017/2018</w:t>
            </w:r>
          </w:p>
          <w:p w14:paraId="2D602EF1" w14:textId="32576F31" w:rsidR="007E3BCB" w:rsidRPr="003E526F" w:rsidRDefault="00316FDE" w:rsidP="007E3B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Bingos – Sarah is looking into this.  </w:t>
            </w:r>
          </w:p>
          <w:p w14:paraId="7DA65999" w14:textId="3307D56A" w:rsidR="00175C07" w:rsidRPr="003E526F" w:rsidRDefault="007E3BCB" w:rsidP="000C5CD0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Bottle Drive</w:t>
            </w:r>
            <w:r w:rsidR="00153E89">
              <w:rPr>
                <w:rFonts w:asciiTheme="majorHAnsi" w:hAnsiTheme="majorHAnsi"/>
                <w:sz w:val="22"/>
                <w:szCs w:val="22"/>
              </w:rPr>
              <w:t>/Hot Dog Lunch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7E169F" w:rsidRPr="003E526F">
              <w:rPr>
                <w:rFonts w:asciiTheme="majorHAnsi" w:hAnsiTheme="majorHAnsi"/>
                <w:sz w:val="22"/>
                <w:szCs w:val="22"/>
              </w:rPr>
              <w:t>September 16</w:t>
            </w:r>
            <w:r w:rsidR="007E169F" w:rsidRPr="003E526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7E169F" w:rsidRPr="003E526F">
              <w:rPr>
                <w:rFonts w:asciiTheme="majorHAnsi" w:hAnsiTheme="majorHAnsi"/>
                <w:sz w:val="22"/>
                <w:szCs w:val="22"/>
              </w:rPr>
              <w:t>, 2017</w:t>
            </w:r>
            <w:r w:rsidR="007C79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F6965">
              <w:rPr>
                <w:rFonts w:asciiTheme="majorHAnsi" w:hAnsiTheme="majorHAnsi"/>
                <w:sz w:val="22"/>
                <w:szCs w:val="22"/>
              </w:rPr>
              <w:t>Every</w:t>
            </w:r>
            <w:bookmarkStart w:id="6" w:name="_GoBack"/>
            <w:bookmarkEnd w:id="6"/>
            <w:r w:rsidR="004F6965">
              <w:rPr>
                <w:rFonts w:asciiTheme="majorHAnsi" w:hAnsiTheme="majorHAnsi"/>
                <w:sz w:val="22"/>
                <w:szCs w:val="22"/>
              </w:rPr>
              <w:t>thing</w:t>
            </w:r>
            <w:r w:rsidR="008D0B62">
              <w:rPr>
                <w:rFonts w:asciiTheme="majorHAnsi" w:hAnsiTheme="majorHAnsi"/>
                <w:sz w:val="22"/>
                <w:szCs w:val="22"/>
              </w:rPr>
              <w:t xml:space="preserve"> is booked.  Chalsie is going to do the BBQ.</w:t>
            </w:r>
          </w:p>
          <w:p w14:paraId="61885351" w14:textId="77777777" w:rsidR="001C4ADB" w:rsidRPr="001C4ADB" w:rsidRDefault="004A4702" w:rsidP="00164B2C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Plainsman mini golf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– on ice mini golf tournament. 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This would take place r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>ight when the ice is being taken out.  Lynnell sent pictures to some of the board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members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EFBDA37" w14:textId="51399D28" w:rsidR="001C4ADB" w:rsidRPr="001C4ADB" w:rsidRDefault="001C4ADB" w:rsidP="001C4A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Ideas include the following: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99E42B" w14:textId="298A1B2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Work with mini golf organization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for set up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3D479720" w14:textId="2011AF8C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Face painters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645ED" w:rsidRPr="003E526F">
              <w:rPr>
                <w:rFonts w:asciiTheme="majorHAnsi" w:hAnsiTheme="majorHAnsi"/>
                <w:sz w:val="22"/>
                <w:szCs w:val="22"/>
              </w:rPr>
              <w:t>food trucks</w:t>
            </w:r>
            <w:r w:rsidR="001C4ADB">
              <w:rPr>
                <w:rFonts w:asciiTheme="majorHAnsi" w:hAnsiTheme="majorHAnsi"/>
                <w:sz w:val="22"/>
                <w:szCs w:val="22"/>
              </w:rPr>
              <w:t>, and other activities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4A872F3F" w14:textId="7777777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We could look into it as </w:t>
            </w:r>
            <w:r w:rsidR="001C4ADB" w:rsidRPr="003E526F">
              <w:rPr>
                <w:rFonts w:asciiTheme="majorHAnsi" w:hAnsiTheme="majorHAnsi"/>
                <w:sz w:val="22"/>
                <w:szCs w:val="22"/>
              </w:rPr>
              <w:t>an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end of 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the year team/club wide event. </w:t>
            </w:r>
          </w:p>
          <w:p w14:paraId="00CCD850" w14:textId="77777777" w:rsidR="004F6965" w:rsidRPr="004F6965" w:rsidRDefault="001C4ADB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It could be free to members.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 Outside participants pay.</w:t>
            </w:r>
          </w:p>
          <w:p w14:paraId="165E8354" w14:textId="42E0FA64" w:rsidR="004F6965" w:rsidRPr="004F6965" w:rsidRDefault="004F6965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could use the event for marketing, fundraiser, etc.</w:t>
            </w:r>
          </w:p>
          <w:p w14:paraId="4BF2B61A" w14:textId="77777777" w:rsidR="004F6965" w:rsidRPr="004F6965" w:rsidRDefault="004F6965" w:rsidP="004F696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D72861C" w14:textId="6150AF16" w:rsidR="00737ACE" w:rsidRPr="004E085F" w:rsidRDefault="007E169F" w:rsidP="001C4AD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1C4ADB">
              <w:rPr>
                <w:rFonts w:asciiTheme="majorHAnsi" w:hAnsiTheme="majorHAnsi"/>
                <w:sz w:val="22"/>
                <w:szCs w:val="22"/>
              </w:rPr>
              <w:t xml:space="preserve">Wine </w:t>
            </w:r>
            <w:r w:rsidR="00962D60" w:rsidRPr="001C4ADB">
              <w:rPr>
                <w:rFonts w:asciiTheme="majorHAnsi" w:hAnsiTheme="majorHAnsi"/>
                <w:sz w:val="22"/>
                <w:szCs w:val="22"/>
              </w:rPr>
              <w:t>Survivor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737ACE">
              <w:rPr>
                <w:rFonts w:asciiTheme="majorHAnsi" w:hAnsiTheme="majorHAnsi"/>
                <w:sz w:val="22"/>
                <w:szCs w:val="22"/>
              </w:rPr>
              <w:t>(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>Sandy</w:t>
            </w:r>
            <w:r w:rsidR="00737ACE">
              <w:rPr>
                <w:rFonts w:asciiTheme="majorHAnsi" w:hAnsiTheme="majorHAnsi"/>
                <w:sz w:val="22"/>
                <w:szCs w:val="22"/>
              </w:rPr>
              <w:t>)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AE92E6" w14:textId="77777777" w:rsidR="00671BB7" w:rsidRDefault="00671BB7" w:rsidP="00671BB7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will be a profit sharing opportunity for the members.</w:t>
            </w:r>
          </w:p>
          <w:p w14:paraId="45E9AF9A" w14:textId="5BA678B7" w:rsidR="00671BB7" w:rsidRDefault="00671BB7" w:rsidP="00671BB7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Dates/D</w:t>
            </w:r>
            <w:r w:rsidR="00D9047B">
              <w:rPr>
                <w:rFonts w:asciiTheme="majorHAnsi" w:hAnsiTheme="majorHAnsi"/>
                <w:sz w:val="22"/>
                <w:szCs w:val="22"/>
              </w:rPr>
              <w:t>etails include the following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6111933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Sell Tickets (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 xml:space="preserve">October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16</w:t>
            </w:r>
            <w:r w:rsidR="000507BD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 xml:space="preserve"> to November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17</w:t>
            </w:r>
            <w:r w:rsidR="000507BD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61E3EA8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names (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>November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DB6374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 -24</w:t>
            </w:r>
            <w:r w:rsidR="00DB6374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671BB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63D99ED5" w14:textId="3ADF461E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Print 60 books of tickets with 6 tickets per book.</w:t>
            </w:r>
          </w:p>
          <w:p w14:paraId="706627BC" w14:textId="3EB5ACDB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Tickets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cost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$25.00 each or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$150.00 per book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E3F63D7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71BB7">
              <w:rPr>
                <w:rFonts w:asciiTheme="majorHAnsi" w:hAnsiTheme="majorHAnsi"/>
                <w:sz w:val="22"/>
                <w:szCs w:val="22"/>
              </w:rPr>
              <w:t>Profit share portion is $5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0 per book sold.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EAF40F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ASC 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>will buy the wine.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1B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671BB7">
              <w:rPr>
                <w:rFonts w:asciiTheme="majorHAnsi" w:hAnsiTheme="majorHAnsi"/>
                <w:sz w:val="22"/>
                <w:szCs w:val="22"/>
              </w:rPr>
              <w:t xml:space="preserve">Minimum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40 bottles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0553FF9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Club members can participate by selling entries.  Each book of 6 will be a team.</w:t>
            </w:r>
          </w:p>
          <w:p w14:paraId="5CC2E048" w14:textId="77777777" w:rsidR="00671BB7" w:rsidRDefault="000507BD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71BB7">
              <w:rPr>
                <w:rFonts w:asciiTheme="majorHAnsi" w:hAnsiTheme="majorHAnsi"/>
                <w:sz w:val="22"/>
                <w:szCs w:val="22"/>
              </w:rPr>
              <w:t>Open to all members.</w:t>
            </w:r>
          </w:p>
          <w:p w14:paraId="6AA4A07C" w14:textId="48ADA178" w:rsidR="00FC523E" w:rsidRDefault="00FC523E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 AGLC license is required.</w:t>
            </w:r>
          </w:p>
          <w:p w14:paraId="3FE6EE8D" w14:textId="77777777" w:rsidR="002257DB" w:rsidRPr="002257DB" w:rsidRDefault="002257DB" w:rsidP="002257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7893502" w14:textId="66949705" w:rsidR="00737ACE" w:rsidRPr="00737ACE" w:rsidRDefault="00737ACE" w:rsidP="008A3333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Competitions</w:t>
            </w:r>
            <w:r w:rsidR="00962D60" w:rsidRPr="003E526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1AB4FEE1" w14:textId="20626ABF" w:rsidR="002C2A9E" w:rsidRDefault="00962D60" w:rsidP="008A3333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Discussion about hosting a competition every other year.  Sarah asked for a calendar of events that would preclude hosting a competition so we can bid for those that don’t have conflicts for ice time.  </w:t>
            </w:r>
            <w:r w:rsidR="006D617F" w:rsidRPr="003E526F">
              <w:rPr>
                <w:rFonts w:asciiTheme="majorHAnsi" w:hAnsiTheme="majorHAnsi"/>
                <w:sz w:val="22"/>
                <w:szCs w:val="22"/>
              </w:rPr>
              <w:t xml:space="preserve">  We would only want G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enesis Place.  We need to pick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a weekend and talk to City of Airdrie for ice time</w:t>
            </w:r>
            <w:r w:rsidR="002257D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8DF18C" w14:textId="77777777" w:rsidR="002257DB" w:rsidRPr="008A3333" w:rsidDel="008A3333" w:rsidRDefault="002257DB" w:rsidP="008A3333">
            <w:pPr>
              <w:pStyle w:val="ListParagraph"/>
              <w:spacing w:beforeLines="40" w:before="96" w:afterLines="40" w:after="96"/>
              <w:ind w:left="1080"/>
              <w:rPr>
                <w:del w:id="7" w:author="Sandy Bartley" w:date="2017-10-13T08:09:00Z"/>
              </w:rPr>
            </w:pPr>
          </w:p>
          <w:p w14:paraId="781680EB" w14:textId="13C07899" w:rsidR="002C2A9E" w:rsidRPr="00D9047B" w:rsidRDefault="002C2A9E" w:rsidP="002C2A9E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Alberta Winter Games 2020</w:t>
            </w:r>
          </w:p>
          <w:p w14:paraId="32495E57" w14:textId="4C3212FC" w:rsidR="00D9047B" w:rsidRPr="003E526F" w:rsidDel="008A3333" w:rsidRDefault="00C25C8D" w:rsidP="00D9047B">
            <w:pPr>
              <w:pStyle w:val="ListParagraph"/>
              <w:spacing w:beforeLines="40" w:before="96" w:afterLines="40" w:after="96"/>
              <w:ind w:left="1080"/>
              <w:rPr>
                <w:del w:id="8" w:author="Sandy Bartley" w:date="2017-10-13T08:09:00Z"/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 item for discussion.</w:t>
            </w:r>
          </w:p>
          <w:p w14:paraId="346E6DFC" w14:textId="2D24E596" w:rsidR="006420C5" w:rsidRPr="003E526F" w:rsidRDefault="006420C5" w:rsidP="007E0654">
            <w:pPr>
              <w:pStyle w:val="ListParagraph"/>
              <w:spacing w:beforeLines="40" w:before="96" w:afterLines="40" w:after="96"/>
              <w:ind w:left="1080"/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0B7E2E4C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BED5BEB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B8D29E7" w14:textId="2E545199" w:rsidR="0021255E" w:rsidRPr="003E526F" w:rsidRDefault="00BE23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1FEF9F4" w14:textId="4DC7C2A2" w:rsidR="00BE239A" w:rsidRPr="003E526F" w:rsidRDefault="00BE23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258A18D" w14:textId="3B0A237B" w:rsidR="006009E6" w:rsidRDefault="008D0B62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open up the shifts on sign up Genius to let the membership sign up for positions.</w:t>
            </w:r>
          </w:p>
          <w:p w14:paraId="03F719BB" w14:textId="77777777" w:rsidR="009248F6" w:rsidRDefault="009248F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9A2D754" w14:textId="7F7D4C87" w:rsidR="009248F6" w:rsidRDefault="00413B12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send out reminder for the bottle drive.</w:t>
            </w:r>
          </w:p>
          <w:p w14:paraId="372B746D" w14:textId="77777777" w:rsidR="009248F6" w:rsidRDefault="009248F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2203AEF" w14:textId="146DACFF" w:rsidR="00061680" w:rsidRDefault="007116A1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will t</w:t>
            </w:r>
            <w:r w:rsidRPr="007116A1">
              <w:rPr>
                <w:rFonts w:asciiTheme="majorHAnsi" w:hAnsiTheme="majorHAnsi"/>
                <w:sz w:val="22"/>
                <w:szCs w:val="22"/>
              </w:rPr>
              <w:t>alk to Jeremy at City of Airdrie regardin</w:t>
            </w:r>
            <w:r>
              <w:rPr>
                <w:rFonts w:asciiTheme="majorHAnsi" w:hAnsiTheme="majorHAnsi"/>
                <w:sz w:val="22"/>
                <w:szCs w:val="22"/>
              </w:rPr>
              <w:t>g Plainsman Mini Golf.</w:t>
            </w:r>
          </w:p>
          <w:p w14:paraId="3981D23E" w14:textId="77777777" w:rsidR="00061680" w:rsidRDefault="00061680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BBBDFA6" w14:textId="77777777" w:rsidR="00316FDE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6FADDA3" w14:textId="77777777" w:rsidR="00D01072" w:rsidRDefault="00D01072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115626C" w14:textId="77777777" w:rsidR="00D01072" w:rsidRPr="003E526F" w:rsidRDefault="00D01072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BE70D5C" w14:textId="77777777" w:rsidR="00316FDE" w:rsidRPr="003E526F" w:rsidRDefault="00316FDE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839ACAD" w14:textId="77777777" w:rsidR="00316FDE" w:rsidRDefault="005F564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 will put together plan, poster, ticket view and email to Board.</w:t>
            </w:r>
          </w:p>
          <w:p w14:paraId="479D2355" w14:textId="77777777" w:rsidR="005F5644" w:rsidRDefault="005F564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3CAB6B" w14:textId="4406677D" w:rsidR="005F5644" w:rsidRPr="003E526F" w:rsidRDefault="005F564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Sarah will get </w:t>
            </w:r>
            <w:r w:rsidR="00FA2647">
              <w:rPr>
                <w:rFonts w:asciiTheme="majorHAnsi" w:hAnsiTheme="majorHAnsi"/>
                <w:sz w:val="22"/>
                <w:szCs w:val="22"/>
              </w:rPr>
              <w:t xml:space="preserve">AGLC </w:t>
            </w:r>
            <w:r>
              <w:rPr>
                <w:rFonts w:asciiTheme="majorHAnsi" w:hAnsiTheme="majorHAnsi"/>
                <w:sz w:val="22"/>
                <w:szCs w:val="22"/>
              </w:rPr>
              <w:t>license.</w:t>
            </w:r>
          </w:p>
        </w:tc>
      </w:tr>
      <w:tr w:rsidR="00C44AB8" w:rsidRPr="004D434D" w14:paraId="655A1BCE" w14:textId="77777777" w:rsidTr="003415D4">
        <w:tc>
          <w:tcPr>
            <w:tcW w:w="6818" w:type="dxa"/>
            <w:gridSpan w:val="3"/>
          </w:tcPr>
          <w:p w14:paraId="4445C5AA" w14:textId="77777777" w:rsidR="00C44AB8" w:rsidRPr="003E526F" w:rsidRDefault="00164B2C" w:rsidP="00164B2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Parades and Events 2017/2018</w:t>
            </w:r>
          </w:p>
          <w:p w14:paraId="43BCE50C" w14:textId="58C35CDA" w:rsidR="00164B2C" w:rsidRPr="003E526F" w:rsidRDefault="00164B2C" w:rsidP="00164B2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Christmas Parade</w:t>
            </w:r>
            <w:r w:rsidR="00984132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702" w:rsidRPr="003E526F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AF5CFB" w:rsidRPr="00AF5CFB">
              <w:rPr>
                <w:rFonts w:asciiTheme="majorHAnsi" w:hAnsiTheme="majorHAnsi"/>
                <w:sz w:val="22"/>
                <w:szCs w:val="22"/>
              </w:rPr>
              <w:t>The registration is not yet open.  Cathy will keep checking on it.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BD27A" w14:textId="77777777" w:rsidR="00C44AB8" w:rsidRPr="003E526F" w:rsidRDefault="00C44AB8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AB67959" w14:textId="5FFC3EEC" w:rsidR="0021255E" w:rsidRPr="003E526F" w:rsidRDefault="0021255E" w:rsidP="004A470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168E963D" w14:textId="77777777" w:rsidTr="003415D4">
        <w:tc>
          <w:tcPr>
            <w:tcW w:w="10909" w:type="dxa"/>
            <w:gridSpan w:val="6"/>
            <w:shd w:val="clear" w:color="auto" w:fill="auto"/>
          </w:tcPr>
          <w:p w14:paraId="7B16036E" w14:textId="77777777" w:rsidR="00E6716A" w:rsidRPr="004D434D" w:rsidRDefault="002A72D9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n Camera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5D001C" w:rsidRPr="004D434D">
              <w:rPr>
                <w:rFonts w:asciiTheme="majorHAnsi" w:hAnsiTheme="majorHAnsi"/>
                <w:b/>
                <w:sz w:val="22"/>
                <w:szCs w:val="22"/>
              </w:rPr>
              <w:t>None</w:t>
            </w:r>
          </w:p>
        </w:tc>
      </w:tr>
      <w:tr w:rsidR="00E6716A" w:rsidRPr="004D434D" w14:paraId="61F897DB" w14:textId="77777777" w:rsidTr="003415D4">
        <w:tc>
          <w:tcPr>
            <w:tcW w:w="10909" w:type="dxa"/>
            <w:gridSpan w:val="6"/>
          </w:tcPr>
          <w:p w14:paraId="74C5C3E1" w14:textId="6D86834C" w:rsidR="00E6716A" w:rsidRPr="004D434D" w:rsidRDefault="00065337" w:rsidP="0076094D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Adjourned: </w:t>
            </w:r>
            <w:r w:rsidR="00BF341C">
              <w:rPr>
                <w:rFonts w:asciiTheme="majorHAnsi" w:hAnsiTheme="majorHAnsi"/>
                <w:sz w:val="22"/>
                <w:szCs w:val="22"/>
              </w:rPr>
              <w:t>7:15</w:t>
            </w:r>
            <w:r w:rsidR="0076094D">
              <w:rPr>
                <w:rFonts w:asciiTheme="majorHAnsi" w:hAnsiTheme="majorHAnsi"/>
                <w:sz w:val="22"/>
                <w:szCs w:val="22"/>
              </w:rPr>
              <w:t xml:space="preserve"> P</w:t>
            </w:r>
            <w:r w:rsidR="00A45F1B" w:rsidRPr="004D434D">
              <w:rPr>
                <w:rFonts w:asciiTheme="majorHAnsi" w:hAnsiTheme="majorHAnsi"/>
                <w:sz w:val="22"/>
                <w:szCs w:val="22"/>
              </w:rPr>
              <w:t>M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.  Motion to approve by</w:t>
            </w:r>
            <w:r w:rsidR="00BF341C">
              <w:rPr>
                <w:rFonts w:asciiTheme="majorHAnsi" w:hAnsiTheme="majorHAnsi"/>
                <w:sz w:val="22"/>
                <w:szCs w:val="22"/>
              </w:rPr>
              <w:t xml:space="preserve"> Sarah</w:t>
            </w:r>
            <w:r w:rsidR="002A72D9" w:rsidRPr="004D434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Seconded by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F341C">
              <w:rPr>
                <w:rFonts w:asciiTheme="majorHAnsi" w:hAnsiTheme="majorHAnsi"/>
                <w:sz w:val="22"/>
                <w:szCs w:val="22"/>
              </w:rPr>
              <w:t>Tara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all in </w:t>
            </w:r>
            <w:r w:rsidR="00EA4E7E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, motion passed.</w:t>
            </w:r>
          </w:p>
        </w:tc>
      </w:tr>
      <w:tr w:rsidR="00E6716A" w:rsidRPr="004D434D" w14:paraId="6114ADD3" w14:textId="77777777" w:rsidTr="003415D4">
        <w:tc>
          <w:tcPr>
            <w:tcW w:w="109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695FC" w14:textId="77777777" w:rsidR="00E6716A" w:rsidRPr="004D434D" w:rsidRDefault="00700B60">
            <w:pPr>
              <w:pStyle w:val="BodyText"/>
              <w:spacing w:beforeLines="40" w:before="96" w:afterLines="40" w:after="96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434D">
              <w:rPr>
                <w:rFonts w:asciiTheme="majorHAnsi" w:hAnsiTheme="majorHAnsi"/>
              </w:rPr>
              <w:tab/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PLANNED FUTURE MEETING DATES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4D434D">
              <w:rPr>
                <w:rFonts w:asciiTheme="majorHAnsi" w:hAnsiTheme="majorHAnsi"/>
                <w:i/>
                <w:sz w:val="22"/>
                <w:szCs w:val="22"/>
              </w:rPr>
              <w:t>Monthly Board Meeting attendance is mandatory but Planning meetings are not</w:t>
            </w:r>
          </w:p>
        </w:tc>
      </w:tr>
      <w:tr w:rsidR="00E6716A" w:rsidRPr="004D434D" w14:paraId="03632856" w14:textId="77777777" w:rsidTr="003415D4">
        <w:tc>
          <w:tcPr>
            <w:tcW w:w="2808" w:type="dxa"/>
            <w:tcBorders>
              <w:top w:val="single" w:sz="4" w:space="0" w:color="auto"/>
            </w:tcBorders>
          </w:tcPr>
          <w:p w14:paraId="715D6A37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Meeting Type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C0B5C5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Date and Time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70A0EB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47E3A5F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</w:p>
        </w:tc>
      </w:tr>
      <w:tr w:rsidR="00EF5A93" w:rsidRPr="004D434D" w14:paraId="30F000FE" w14:textId="77777777" w:rsidTr="003415D4">
        <w:tc>
          <w:tcPr>
            <w:tcW w:w="2808" w:type="dxa"/>
          </w:tcPr>
          <w:p w14:paraId="509C50DC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17D6F09A" w14:textId="77777777" w:rsidR="00EF5A93" w:rsidRPr="004D434D" w:rsidRDefault="00FD6348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October 15</w:t>
            </w:r>
            <w:r w:rsidRPr="004D434D">
              <w:rPr>
                <w:rFonts w:asciiTheme="majorHAnsi" w:hAnsiTheme="majorHAnsi"/>
                <w:vertAlign w:val="superscript"/>
              </w:rPr>
              <w:t xml:space="preserve">th </w:t>
            </w:r>
            <w:r w:rsidRPr="004D434D">
              <w:rPr>
                <w:rFonts w:asciiTheme="majorHAnsi" w:hAnsiTheme="majorHAnsi"/>
              </w:rPr>
              <w:t>@</w:t>
            </w:r>
            <w:r w:rsidR="00EF5A93" w:rsidRPr="004D434D">
              <w:rPr>
                <w:rFonts w:asciiTheme="majorHAnsi" w:hAnsiTheme="majorHAnsi"/>
              </w:rPr>
              <w:t xml:space="preserve">  10:00AM</w:t>
            </w:r>
          </w:p>
        </w:tc>
        <w:tc>
          <w:tcPr>
            <w:tcW w:w="2880" w:type="dxa"/>
            <w:gridSpan w:val="3"/>
          </w:tcPr>
          <w:p w14:paraId="2BD904E9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3F9E24A1" w14:textId="5CC45AED" w:rsidR="008A333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Andrea Bianchini</w:t>
            </w:r>
          </w:p>
        </w:tc>
      </w:tr>
      <w:tr w:rsidR="00EF5A93" w:rsidRPr="004D434D" w14:paraId="338EDBB9" w14:textId="77777777" w:rsidTr="003415D4">
        <w:tc>
          <w:tcPr>
            <w:tcW w:w="2808" w:type="dxa"/>
          </w:tcPr>
          <w:p w14:paraId="0262D53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249A304A" w14:textId="77777777" w:rsidR="00EF5A93" w:rsidRPr="004D434D" w:rsidRDefault="00FD6348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November 5th @</w:t>
            </w:r>
            <w:r w:rsidR="00EF5A93" w:rsidRPr="004D434D">
              <w:rPr>
                <w:rFonts w:asciiTheme="majorHAnsi" w:hAnsiTheme="majorHAnsi"/>
              </w:rPr>
              <w:t xml:space="preserve"> 6:00PM </w:t>
            </w:r>
          </w:p>
        </w:tc>
        <w:tc>
          <w:tcPr>
            <w:tcW w:w="2880" w:type="dxa"/>
            <w:gridSpan w:val="3"/>
          </w:tcPr>
          <w:p w14:paraId="4A3B5F26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62BE249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Cathy Mess</w:t>
            </w:r>
          </w:p>
        </w:tc>
      </w:tr>
      <w:tr w:rsidR="00EF5A93" w:rsidRPr="004D434D" w14:paraId="32C1739E" w14:textId="77777777" w:rsidTr="003415D4">
        <w:tc>
          <w:tcPr>
            <w:tcW w:w="2808" w:type="dxa"/>
          </w:tcPr>
          <w:p w14:paraId="0A900F6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3AB383C" w14:textId="77777777" w:rsidR="00EF5A93" w:rsidRPr="004D434D" w:rsidRDefault="00FD6348" w:rsidP="00FD6348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December</w:t>
            </w:r>
            <w:r w:rsidR="00575FC4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10</w:t>
            </w:r>
            <w:r w:rsidR="00575FC4" w:rsidRPr="004D434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575FC4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5FC4" w:rsidRPr="004D434D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@</w:t>
            </w:r>
            <w:r w:rsidR="00EF5A93" w:rsidRPr="004D434D">
              <w:rPr>
                <w:rFonts w:asciiTheme="majorHAnsi" w:hAnsiTheme="majorHAnsi"/>
                <w:sz w:val="22"/>
                <w:szCs w:val="22"/>
              </w:rPr>
              <w:t xml:space="preserve"> 10:00AM</w:t>
            </w:r>
          </w:p>
        </w:tc>
        <w:tc>
          <w:tcPr>
            <w:tcW w:w="2880" w:type="dxa"/>
            <w:gridSpan w:val="3"/>
          </w:tcPr>
          <w:p w14:paraId="6A992585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1041435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Christmas Brunch</w:t>
            </w:r>
          </w:p>
        </w:tc>
      </w:tr>
      <w:tr w:rsidR="00EF5A93" w:rsidRPr="004D434D" w14:paraId="35703229" w14:textId="77777777" w:rsidTr="003415D4">
        <w:tc>
          <w:tcPr>
            <w:tcW w:w="2808" w:type="dxa"/>
          </w:tcPr>
          <w:p w14:paraId="427D366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89D34F5" w14:textId="77777777" w:rsidR="00EF5A93" w:rsidRPr="004D434D" w:rsidRDefault="00575FC4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January 7</w:t>
            </w:r>
            <w:r w:rsidRPr="004D434D">
              <w:rPr>
                <w:rFonts w:asciiTheme="majorHAnsi" w:hAnsiTheme="majorHAnsi"/>
                <w:vertAlign w:val="superscript"/>
              </w:rPr>
              <w:t>th</w:t>
            </w:r>
            <w:r w:rsidRPr="004D434D">
              <w:rPr>
                <w:rFonts w:asciiTheme="majorHAnsi" w:hAnsiTheme="majorHAnsi"/>
              </w:rPr>
              <w:t>@</w:t>
            </w:r>
            <w:r w:rsidR="00EF5A93" w:rsidRPr="004D434D">
              <w:rPr>
                <w:rFonts w:asciiTheme="majorHAnsi" w:hAnsiTheme="majorHAnsi"/>
              </w:rPr>
              <w:t xml:space="preserve"> 6:00PM</w:t>
            </w:r>
          </w:p>
        </w:tc>
        <w:tc>
          <w:tcPr>
            <w:tcW w:w="2880" w:type="dxa"/>
            <w:gridSpan w:val="3"/>
          </w:tcPr>
          <w:p w14:paraId="22057A8A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73ACA50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Kaylee Marcoux</w:t>
            </w:r>
          </w:p>
        </w:tc>
      </w:tr>
      <w:tr w:rsidR="00EF5A93" w:rsidRPr="004D434D" w14:paraId="2018C148" w14:textId="77777777" w:rsidTr="003415D4">
        <w:tc>
          <w:tcPr>
            <w:tcW w:w="2808" w:type="dxa"/>
          </w:tcPr>
          <w:p w14:paraId="2C41133B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78B8B1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February 4th, 10:00AM</w:t>
            </w:r>
          </w:p>
        </w:tc>
        <w:tc>
          <w:tcPr>
            <w:tcW w:w="2880" w:type="dxa"/>
            <w:gridSpan w:val="3"/>
          </w:tcPr>
          <w:p w14:paraId="1F639DDD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BABFD1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Tara Vatcher</w:t>
            </w:r>
          </w:p>
        </w:tc>
      </w:tr>
      <w:tr w:rsidR="00EF5A93" w:rsidRPr="004D434D" w14:paraId="4C584FAE" w14:textId="77777777" w:rsidTr="003415D4">
        <w:tc>
          <w:tcPr>
            <w:tcW w:w="2808" w:type="dxa"/>
          </w:tcPr>
          <w:p w14:paraId="70BBB8E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6CB1564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March 4th, 6:00PM</w:t>
            </w:r>
          </w:p>
        </w:tc>
        <w:tc>
          <w:tcPr>
            <w:tcW w:w="2880" w:type="dxa"/>
            <w:gridSpan w:val="3"/>
          </w:tcPr>
          <w:p w14:paraId="6A47AC0B" w14:textId="77777777" w:rsidR="00EF5A93" w:rsidRPr="004D434D" w:rsidRDefault="00DB36DF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 xml:space="preserve">REA Board Room </w:t>
            </w:r>
          </w:p>
        </w:tc>
        <w:tc>
          <w:tcPr>
            <w:tcW w:w="2341" w:type="dxa"/>
          </w:tcPr>
          <w:p w14:paraId="5AA0227F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Sarah Nunn</w:t>
            </w:r>
          </w:p>
        </w:tc>
      </w:tr>
      <w:tr w:rsidR="00EF5A93" w:rsidRPr="004D434D" w14:paraId="7611CFD7" w14:textId="77777777" w:rsidTr="003415D4">
        <w:tc>
          <w:tcPr>
            <w:tcW w:w="2808" w:type="dxa"/>
          </w:tcPr>
          <w:p w14:paraId="72F5B57A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Annual General Meeting</w:t>
            </w:r>
          </w:p>
        </w:tc>
        <w:tc>
          <w:tcPr>
            <w:tcW w:w="2880" w:type="dxa"/>
          </w:tcPr>
          <w:p w14:paraId="573FFF68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April 28th, 6:00 PM</w:t>
            </w:r>
          </w:p>
        </w:tc>
        <w:tc>
          <w:tcPr>
            <w:tcW w:w="2880" w:type="dxa"/>
            <w:gridSpan w:val="3"/>
          </w:tcPr>
          <w:p w14:paraId="4D361CCF" w14:textId="77777777" w:rsidR="00EF5A93" w:rsidRPr="004D434D" w:rsidRDefault="00575FC4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TBA</w:t>
            </w:r>
            <w:r w:rsidR="00DB36DF" w:rsidRPr="004D43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1" w:type="dxa"/>
          </w:tcPr>
          <w:p w14:paraId="2FFC1DD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AGM Dinner</w:t>
            </w:r>
          </w:p>
        </w:tc>
      </w:tr>
    </w:tbl>
    <w:p w14:paraId="245F6C49" w14:textId="77777777" w:rsidR="00E6716A" w:rsidRPr="004D434D" w:rsidRDefault="00E6716A">
      <w:pPr>
        <w:rPr>
          <w:rFonts w:asciiTheme="majorHAnsi" w:hAnsiTheme="majorHAnsi"/>
          <w:sz w:val="22"/>
          <w:szCs w:val="22"/>
        </w:rPr>
      </w:pPr>
    </w:p>
    <w:sectPr w:rsidR="00E6716A" w:rsidRPr="004D434D">
      <w:footerReference w:type="default" r:id="rId9"/>
      <w:headerReference w:type="first" r:id="rId10"/>
      <w:footerReference w:type="first" r:id="rId11"/>
      <w:pgSz w:w="12240" w:h="15840"/>
      <w:pgMar w:top="720" w:right="720" w:bottom="810" w:left="720" w:header="720" w:footer="285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2F0D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8AB5" w14:textId="77777777" w:rsidR="00026C23" w:rsidRDefault="00026C23">
      <w:r>
        <w:separator/>
      </w:r>
    </w:p>
  </w:endnote>
  <w:endnote w:type="continuationSeparator" w:id="0">
    <w:p w14:paraId="251BB051" w14:textId="77777777" w:rsidR="00026C23" w:rsidRDefault="0002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7978" w14:textId="5C25C35F" w:rsidR="00222403" w:rsidRDefault="0076094D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170910</w:t>
    </w:r>
    <w:r w:rsidR="0021255E">
      <w:rPr>
        <w:rFonts w:asciiTheme="majorHAnsi" w:hAnsiTheme="majorHAnsi"/>
        <w:sz w:val="18"/>
        <w:szCs w:val="18"/>
      </w:rPr>
      <w:t xml:space="preserve"> Meeting</w:t>
    </w:r>
    <w:r w:rsidR="00222403">
      <w:rPr>
        <w:rFonts w:asciiTheme="majorHAnsi" w:hAnsiTheme="majorHAnsi"/>
        <w:sz w:val="18"/>
        <w:szCs w:val="18"/>
      </w:rPr>
      <w:t xml:space="preserve"> Minutes</w:t>
    </w:r>
  </w:p>
  <w:p w14:paraId="726D4732" w14:textId="77777777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5513AFA" w14:textId="77777777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785085B9" w14:textId="17E7AD67" w:rsidR="0021255E" w:rsidRDefault="0021255E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544152" w:rsidRPr="00544152">
      <w:rPr>
        <w:rFonts w:asciiTheme="majorHAnsi" w:hAnsiTheme="majorHAnsi"/>
        <w:b/>
        <w:bCs/>
        <w:noProof/>
        <w:sz w:val="18"/>
        <w:szCs w:val="18"/>
      </w:rPr>
      <w:t>5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  <w:p w14:paraId="4427028B" w14:textId="77777777" w:rsidR="0021255E" w:rsidRDefault="00212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AFA0" w14:textId="67D3797B" w:rsidR="0021255E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222403">
      <w:rPr>
        <w:rFonts w:asciiTheme="majorHAnsi" w:hAnsiTheme="majorHAnsi"/>
        <w:noProof/>
        <w:sz w:val="18"/>
        <w:szCs w:val="18"/>
      </w:rPr>
      <w:t>170910_Meeting Minutes</w:t>
    </w:r>
    <w:r>
      <w:rPr>
        <w:rFonts w:asciiTheme="majorHAnsi" w:hAnsiTheme="majorHAnsi"/>
        <w:noProof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fldChar w:fldCharType="end"/>
    </w:r>
  </w:p>
  <w:p w14:paraId="50885235" w14:textId="77777777" w:rsidR="0021255E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18C6A73A" w14:textId="1D13224C" w:rsidR="0021255E" w:rsidRDefault="0021255E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544152" w:rsidRPr="00544152">
      <w:rPr>
        <w:rFonts w:asciiTheme="majorHAnsi" w:hAnsiTheme="majorHAnsi"/>
        <w:b/>
        <w:bCs/>
        <w:noProof/>
        <w:sz w:val="18"/>
        <w:szCs w:val="18"/>
      </w:rPr>
      <w:t>1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306A" w14:textId="77777777" w:rsidR="00026C23" w:rsidRDefault="00026C23">
      <w:r>
        <w:separator/>
      </w:r>
    </w:p>
  </w:footnote>
  <w:footnote w:type="continuationSeparator" w:id="0">
    <w:p w14:paraId="07E689A0" w14:textId="77777777" w:rsidR="00026C23" w:rsidRDefault="0002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7343"/>
    </w:tblGrid>
    <w:tr w:rsidR="0021255E" w14:paraId="21A45815" w14:textId="77777777">
      <w:tc>
        <w:tcPr>
          <w:tcW w:w="1667" w:type="pct"/>
          <w:vAlign w:val="center"/>
        </w:tcPr>
        <w:p w14:paraId="41A68F8A" w14:textId="77777777" w:rsidR="0021255E" w:rsidRDefault="0021255E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774B624" wp14:editId="737C4696">
                <wp:extent cx="1909105" cy="714375"/>
                <wp:effectExtent l="19050" t="0" r="0" b="0"/>
                <wp:docPr id="7" name="Picture 7" descr="logo sk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14:paraId="2DDD6625" w14:textId="3E3493A3" w:rsidR="0021255E" w:rsidRDefault="005E1773" w:rsidP="00920B1E">
          <w:pPr>
            <w:pStyle w:val="Header"/>
            <w:jc w:val="left"/>
            <w:rPr>
              <w:rFonts w:asciiTheme="majorHAnsi" w:hAnsiTheme="majorHAnsi" w:cstheme="minorHAnsi"/>
              <w:sz w:val="52"/>
              <w:szCs w:val="52"/>
            </w:rPr>
          </w:pPr>
          <w:r>
            <w:rPr>
              <w:rFonts w:asciiTheme="majorHAnsi" w:hAnsiTheme="majorHAnsi" w:cstheme="minorHAnsi"/>
              <w:sz w:val="52"/>
              <w:szCs w:val="52"/>
            </w:rPr>
            <w:t xml:space="preserve">Executive Meeting </w:t>
          </w:r>
          <w:r w:rsidR="00920B1E">
            <w:rPr>
              <w:rFonts w:asciiTheme="majorHAnsi" w:hAnsiTheme="majorHAnsi" w:cstheme="minorHAnsi"/>
              <w:sz w:val="52"/>
              <w:szCs w:val="52"/>
            </w:rPr>
            <w:t>Minutes</w:t>
          </w:r>
        </w:p>
      </w:tc>
    </w:tr>
    <w:tr w:rsidR="0021255E" w14:paraId="35EF1218" w14:textId="77777777">
      <w:trPr>
        <w:trHeight w:val="315"/>
      </w:trPr>
      <w:tc>
        <w:tcPr>
          <w:tcW w:w="5000" w:type="pct"/>
          <w:gridSpan w:val="2"/>
          <w:vAlign w:val="center"/>
        </w:tcPr>
        <w:p w14:paraId="38D3F1C6" w14:textId="77777777" w:rsidR="0021255E" w:rsidRDefault="00544152">
          <w:pPr>
            <w:pStyle w:val="Header"/>
            <w:jc w:val="left"/>
            <w:rPr>
              <w:rFonts w:asciiTheme="majorHAnsi" w:hAnsiTheme="majorHAnsi" w:cstheme="minorHAnsi"/>
              <w:sz w:val="16"/>
              <w:szCs w:val="16"/>
            </w:rPr>
          </w:pPr>
          <w:r>
            <w:rPr>
              <w:rFonts w:asciiTheme="majorHAnsi" w:hAnsiTheme="majorHAnsi" w:cstheme="minorHAnsi"/>
              <w:sz w:val="16"/>
              <w:szCs w:val="16"/>
            </w:rPr>
            <w:pict w14:anchorId="01ACDB96">
              <v:rect id="_x0000_i1026" style="width:0;height:1.5pt" o:hralign="center" o:hrstd="t" o:hr="t" fillcolor="#a0a0a0" stroked="f"/>
            </w:pict>
          </w:r>
        </w:p>
      </w:tc>
    </w:tr>
  </w:tbl>
  <w:p w14:paraId="2F960267" w14:textId="77777777" w:rsidR="0021255E" w:rsidRDefault="0021255E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48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D3A30"/>
    <w:multiLevelType w:val="hybridMultilevel"/>
    <w:tmpl w:val="F2A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EB2"/>
    <w:multiLevelType w:val="hybridMultilevel"/>
    <w:tmpl w:val="BE461D34"/>
    <w:lvl w:ilvl="0" w:tplc="EE3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470DF"/>
    <w:multiLevelType w:val="hybridMultilevel"/>
    <w:tmpl w:val="B6AC8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A4F08"/>
    <w:multiLevelType w:val="hybridMultilevel"/>
    <w:tmpl w:val="C17AF2AA"/>
    <w:lvl w:ilvl="0" w:tplc="BD90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4229A"/>
    <w:multiLevelType w:val="hybridMultilevel"/>
    <w:tmpl w:val="3F2A7A86"/>
    <w:lvl w:ilvl="0" w:tplc="6D3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72EB6"/>
    <w:multiLevelType w:val="multilevel"/>
    <w:tmpl w:val="861E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D573A0"/>
    <w:multiLevelType w:val="hybridMultilevel"/>
    <w:tmpl w:val="24C28652"/>
    <w:lvl w:ilvl="0" w:tplc="2EE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E687C"/>
    <w:multiLevelType w:val="hybridMultilevel"/>
    <w:tmpl w:val="5D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5881"/>
    <w:multiLevelType w:val="hybridMultilevel"/>
    <w:tmpl w:val="8278D4A4"/>
    <w:lvl w:ilvl="0" w:tplc="58C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66A01"/>
    <w:multiLevelType w:val="hybridMultilevel"/>
    <w:tmpl w:val="78C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7BD7"/>
    <w:multiLevelType w:val="hybridMultilevel"/>
    <w:tmpl w:val="AFBE86E4"/>
    <w:lvl w:ilvl="0" w:tplc="4A52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13023"/>
    <w:multiLevelType w:val="hybridMultilevel"/>
    <w:tmpl w:val="1F6AAF36"/>
    <w:lvl w:ilvl="0" w:tplc="7A3A7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6400F7"/>
    <w:multiLevelType w:val="hybridMultilevel"/>
    <w:tmpl w:val="68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85B3E"/>
    <w:multiLevelType w:val="hybridMultilevel"/>
    <w:tmpl w:val="643857F2"/>
    <w:lvl w:ilvl="0" w:tplc="9D66C9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FB733F"/>
    <w:multiLevelType w:val="hybridMultilevel"/>
    <w:tmpl w:val="D846A9AC"/>
    <w:lvl w:ilvl="0" w:tplc="05AAB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7554239"/>
    <w:multiLevelType w:val="hybridMultilevel"/>
    <w:tmpl w:val="C2E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6A2C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A16DC8"/>
    <w:multiLevelType w:val="hybridMultilevel"/>
    <w:tmpl w:val="4C803162"/>
    <w:lvl w:ilvl="0" w:tplc="758CF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646FD"/>
    <w:multiLevelType w:val="hybridMultilevel"/>
    <w:tmpl w:val="80966326"/>
    <w:lvl w:ilvl="0" w:tplc="C580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75018"/>
    <w:multiLevelType w:val="hybridMultilevel"/>
    <w:tmpl w:val="02D4DFA2"/>
    <w:lvl w:ilvl="0" w:tplc="6BD6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4E78E9"/>
    <w:multiLevelType w:val="hybridMultilevel"/>
    <w:tmpl w:val="5E961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090C1E"/>
    <w:multiLevelType w:val="hybridMultilevel"/>
    <w:tmpl w:val="2C14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355E1"/>
    <w:multiLevelType w:val="hybridMultilevel"/>
    <w:tmpl w:val="520CF98A"/>
    <w:lvl w:ilvl="0" w:tplc="E1CA89A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004BC5"/>
    <w:multiLevelType w:val="hybridMultilevel"/>
    <w:tmpl w:val="10284A4C"/>
    <w:lvl w:ilvl="0" w:tplc="7BB8D0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C1052"/>
    <w:multiLevelType w:val="hybridMultilevel"/>
    <w:tmpl w:val="935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D15B2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8"/>
  </w:num>
  <w:num w:numId="5">
    <w:abstractNumId w:val="10"/>
  </w:num>
  <w:num w:numId="6">
    <w:abstractNumId w:val="8"/>
  </w:num>
  <w:num w:numId="7">
    <w:abstractNumId w:val="13"/>
  </w:num>
  <w:num w:numId="8">
    <w:abstractNumId w:val="28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  <w:num w:numId="16">
    <w:abstractNumId w:val="6"/>
  </w:num>
  <w:num w:numId="17">
    <w:abstractNumId w:val="0"/>
  </w:num>
  <w:num w:numId="18">
    <w:abstractNumId w:val="26"/>
  </w:num>
  <w:num w:numId="19">
    <w:abstractNumId w:val="5"/>
  </w:num>
  <w:num w:numId="20">
    <w:abstractNumId w:val="17"/>
  </w:num>
  <w:num w:numId="21">
    <w:abstractNumId w:val="1"/>
  </w:num>
  <w:num w:numId="22">
    <w:abstractNumId w:val="23"/>
  </w:num>
  <w:num w:numId="23">
    <w:abstractNumId w:val="11"/>
  </w:num>
  <w:num w:numId="24">
    <w:abstractNumId w:val="19"/>
  </w:num>
  <w:num w:numId="25">
    <w:abstractNumId w:val="3"/>
  </w:num>
  <w:num w:numId="26">
    <w:abstractNumId w:val="24"/>
  </w:num>
  <w:num w:numId="27">
    <w:abstractNumId w:val="25"/>
  </w:num>
  <w:num w:numId="28">
    <w:abstractNumId w:val="27"/>
  </w:num>
  <w:num w:numId="29">
    <w:abstractNumId w:val="14"/>
  </w:num>
  <w:num w:numId="30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y Bartley">
    <w15:presenceInfo w15:providerId="AD" w15:userId="S-1-5-21-1850434913-380853956-1977974148-6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1514514"/>
    <w:docVar w:name="zzmpCompatibilityMode" w:val="14"/>
    <w:docVar w:name="zzmpLTFontsClean" w:val="True"/>
    <w:docVar w:name="zzmpnSession" w:val="0.7351801"/>
  </w:docVars>
  <w:rsids>
    <w:rsidRoot w:val="00E6716A"/>
    <w:rsid w:val="00001F76"/>
    <w:rsid w:val="000030CE"/>
    <w:rsid w:val="00012066"/>
    <w:rsid w:val="000207BB"/>
    <w:rsid w:val="00021D93"/>
    <w:rsid w:val="00022261"/>
    <w:rsid w:val="00022729"/>
    <w:rsid w:val="00022C96"/>
    <w:rsid w:val="00025932"/>
    <w:rsid w:val="00026C23"/>
    <w:rsid w:val="00026E55"/>
    <w:rsid w:val="0003697E"/>
    <w:rsid w:val="0004171E"/>
    <w:rsid w:val="000418A9"/>
    <w:rsid w:val="00043ED2"/>
    <w:rsid w:val="000507BD"/>
    <w:rsid w:val="00056D1D"/>
    <w:rsid w:val="000607AC"/>
    <w:rsid w:val="00061680"/>
    <w:rsid w:val="00064517"/>
    <w:rsid w:val="00065337"/>
    <w:rsid w:val="00065EEB"/>
    <w:rsid w:val="00070000"/>
    <w:rsid w:val="00072229"/>
    <w:rsid w:val="00072D8F"/>
    <w:rsid w:val="0007717A"/>
    <w:rsid w:val="00080081"/>
    <w:rsid w:val="0008439C"/>
    <w:rsid w:val="00084A0A"/>
    <w:rsid w:val="000864BA"/>
    <w:rsid w:val="0008660B"/>
    <w:rsid w:val="00086F9E"/>
    <w:rsid w:val="000928FD"/>
    <w:rsid w:val="00092DCC"/>
    <w:rsid w:val="0009449E"/>
    <w:rsid w:val="00096354"/>
    <w:rsid w:val="000A2905"/>
    <w:rsid w:val="000A34FF"/>
    <w:rsid w:val="000B0AD0"/>
    <w:rsid w:val="000B0BB7"/>
    <w:rsid w:val="000B2C2E"/>
    <w:rsid w:val="000B52E8"/>
    <w:rsid w:val="000B6570"/>
    <w:rsid w:val="000C5CD0"/>
    <w:rsid w:val="000D0E6B"/>
    <w:rsid w:val="000D25ED"/>
    <w:rsid w:val="000D7C9C"/>
    <w:rsid w:val="000D7FA8"/>
    <w:rsid w:val="000E2631"/>
    <w:rsid w:val="000E2ECB"/>
    <w:rsid w:val="000E3BE9"/>
    <w:rsid w:val="000E4DFC"/>
    <w:rsid w:val="000E57BD"/>
    <w:rsid w:val="000F5FC2"/>
    <w:rsid w:val="0010143E"/>
    <w:rsid w:val="00110111"/>
    <w:rsid w:val="001203A0"/>
    <w:rsid w:val="00123FFD"/>
    <w:rsid w:val="00134171"/>
    <w:rsid w:val="00134C7A"/>
    <w:rsid w:val="00134CE9"/>
    <w:rsid w:val="001350E6"/>
    <w:rsid w:val="001375F6"/>
    <w:rsid w:val="001378C2"/>
    <w:rsid w:val="00137B3D"/>
    <w:rsid w:val="0014094F"/>
    <w:rsid w:val="001414FE"/>
    <w:rsid w:val="00143CC7"/>
    <w:rsid w:val="00144BC6"/>
    <w:rsid w:val="00146C6E"/>
    <w:rsid w:val="00153E89"/>
    <w:rsid w:val="001566B2"/>
    <w:rsid w:val="00162355"/>
    <w:rsid w:val="00164B2C"/>
    <w:rsid w:val="00167589"/>
    <w:rsid w:val="00175C07"/>
    <w:rsid w:val="00176FE8"/>
    <w:rsid w:val="0018004A"/>
    <w:rsid w:val="001813F7"/>
    <w:rsid w:val="00182010"/>
    <w:rsid w:val="0018369F"/>
    <w:rsid w:val="00185BE1"/>
    <w:rsid w:val="00187E82"/>
    <w:rsid w:val="00196020"/>
    <w:rsid w:val="001A6D56"/>
    <w:rsid w:val="001A6DB8"/>
    <w:rsid w:val="001A75BA"/>
    <w:rsid w:val="001B58CE"/>
    <w:rsid w:val="001B644F"/>
    <w:rsid w:val="001C4ADB"/>
    <w:rsid w:val="001C51DD"/>
    <w:rsid w:val="001C5BF2"/>
    <w:rsid w:val="001D25AA"/>
    <w:rsid w:val="001E0F3E"/>
    <w:rsid w:val="001E283C"/>
    <w:rsid w:val="001E2A67"/>
    <w:rsid w:val="001E4E44"/>
    <w:rsid w:val="001E7ACC"/>
    <w:rsid w:val="001F0009"/>
    <w:rsid w:val="001F0B62"/>
    <w:rsid w:val="00200307"/>
    <w:rsid w:val="00206557"/>
    <w:rsid w:val="00207732"/>
    <w:rsid w:val="00210D95"/>
    <w:rsid w:val="0021255E"/>
    <w:rsid w:val="0021715C"/>
    <w:rsid w:val="00220E07"/>
    <w:rsid w:val="002217F3"/>
    <w:rsid w:val="00222403"/>
    <w:rsid w:val="00222C75"/>
    <w:rsid w:val="00222F72"/>
    <w:rsid w:val="00224717"/>
    <w:rsid w:val="002257DB"/>
    <w:rsid w:val="00230669"/>
    <w:rsid w:val="0023254F"/>
    <w:rsid w:val="00233158"/>
    <w:rsid w:val="00243B51"/>
    <w:rsid w:val="00244BEB"/>
    <w:rsid w:val="002501D9"/>
    <w:rsid w:val="002504E7"/>
    <w:rsid w:val="00257272"/>
    <w:rsid w:val="00257362"/>
    <w:rsid w:val="00257F16"/>
    <w:rsid w:val="00264125"/>
    <w:rsid w:val="00275386"/>
    <w:rsid w:val="00276ACD"/>
    <w:rsid w:val="0028463B"/>
    <w:rsid w:val="00287EC5"/>
    <w:rsid w:val="00292989"/>
    <w:rsid w:val="00292CE4"/>
    <w:rsid w:val="002961B8"/>
    <w:rsid w:val="00297FB0"/>
    <w:rsid w:val="002A4887"/>
    <w:rsid w:val="002A5CB8"/>
    <w:rsid w:val="002A6D7D"/>
    <w:rsid w:val="002A72D9"/>
    <w:rsid w:val="002B09A2"/>
    <w:rsid w:val="002B2879"/>
    <w:rsid w:val="002C1969"/>
    <w:rsid w:val="002C2A9E"/>
    <w:rsid w:val="002D634D"/>
    <w:rsid w:val="002E08ED"/>
    <w:rsid w:val="002E3FAD"/>
    <w:rsid w:val="002F35A4"/>
    <w:rsid w:val="002F4EDA"/>
    <w:rsid w:val="00301D92"/>
    <w:rsid w:val="00316FDE"/>
    <w:rsid w:val="00323B27"/>
    <w:rsid w:val="0032468A"/>
    <w:rsid w:val="00332897"/>
    <w:rsid w:val="0033473C"/>
    <w:rsid w:val="003363CF"/>
    <w:rsid w:val="00337B94"/>
    <w:rsid w:val="003415D4"/>
    <w:rsid w:val="003456C3"/>
    <w:rsid w:val="003462C9"/>
    <w:rsid w:val="0034769F"/>
    <w:rsid w:val="00350733"/>
    <w:rsid w:val="00367E6A"/>
    <w:rsid w:val="0038036A"/>
    <w:rsid w:val="003838FB"/>
    <w:rsid w:val="0038599C"/>
    <w:rsid w:val="003878AF"/>
    <w:rsid w:val="00396EBE"/>
    <w:rsid w:val="00397ACD"/>
    <w:rsid w:val="003A447D"/>
    <w:rsid w:val="003A46A3"/>
    <w:rsid w:val="003A6456"/>
    <w:rsid w:val="003B178E"/>
    <w:rsid w:val="003B3A0B"/>
    <w:rsid w:val="003C0FA4"/>
    <w:rsid w:val="003D0ECC"/>
    <w:rsid w:val="003D1290"/>
    <w:rsid w:val="003D1A1D"/>
    <w:rsid w:val="003E2110"/>
    <w:rsid w:val="003E2649"/>
    <w:rsid w:val="003E3CEA"/>
    <w:rsid w:val="003E526F"/>
    <w:rsid w:val="003F2775"/>
    <w:rsid w:val="0040087D"/>
    <w:rsid w:val="004018C1"/>
    <w:rsid w:val="00402B83"/>
    <w:rsid w:val="00407069"/>
    <w:rsid w:val="004115D9"/>
    <w:rsid w:val="0041346A"/>
    <w:rsid w:val="00413B12"/>
    <w:rsid w:val="00416234"/>
    <w:rsid w:val="00420C59"/>
    <w:rsid w:val="00420D5F"/>
    <w:rsid w:val="00421418"/>
    <w:rsid w:val="0042567B"/>
    <w:rsid w:val="00437212"/>
    <w:rsid w:val="00437397"/>
    <w:rsid w:val="00440612"/>
    <w:rsid w:val="004502AB"/>
    <w:rsid w:val="00451E9C"/>
    <w:rsid w:val="004531ED"/>
    <w:rsid w:val="00456748"/>
    <w:rsid w:val="00456F64"/>
    <w:rsid w:val="00460C76"/>
    <w:rsid w:val="0046151C"/>
    <w:rsid w:val="00474E85"/>
    <w:rsid w:val="0047687D"/>
    <w:rsid w:val="00481D21"/>
    <w:rsid w:val="004934D6"/>
    <w:rsid w:val="00496193"/>
    <w:rsid w:val="004971CB"/>
    <w:rsid w:val="00497982"/>
    <w:rsid w:val="004A35F0"/>
    <w:rsid w:val="004A4702"/>
    <w:rsid w:val="004B10E0"/>
    <w:rsid w:val="004B5754"/>
    <w:rsid w:val="004D1EF6"/>
    <w:rsid w:val="004D26D2"/>
    <w:rsid w:val="004D434D"/>
    <w:rsid w:val="004E085F"/>
    <w:rsid w:val="004E5C50"/>
    <w:rsid w:val="004E64E3"/>
    <w:rsid w:val="004F1642"/>
    <w:rsid w:val="004F2481"/>
    <w:rsid w:val="004F33BC"/>
    <w:rsid w:val="004F4D96"/>
    <w:rsid w:val="004F6965"/>
    <w:rsid w:val="004F7850"/>
    <w:rsid w:val="005012BE"/>
    <w:rsid w:val="005015E2"/>
    <w:rsid w:val="00511B0A"/>
    <w:rsid w:val="00515405"/>
    <w:rsid w:val="005218D4"/>
    <w:rsid w:val="00523B95"/>
    <w:rsid w:val="00523D91"/>
    <w:rsid w:val="00523F28"/>
    <w:rsid w:val="005242D6"/>
    <w:rsid w:val="005248CE"/>
    <w:rsid w:val="00532826"/>
    <w:rsid w:val="00535CCE"/>
    <w:rsid w:val="005415DC"/>
    <w:rsid w:val="00543A04"/>
    <w:rsid w:val="00544152"/>
    <w:rsid w:val="00545618"/>
    <w:rsid w:val="005465F3"/>
    <w:rsid w:val="00555A5F"/>
    <w:rsid w:val="00555B8C"/>
    <w:rsid w:val="00556042"/>
    <w:rsid w:val="0055711E"/>
    <w:rsid w:val="00563962"/>
    <w:rsid w:val="00564225"/>
    <w:rsid w:val="00564353"/>
    <w:rsid w:val="00570648"/>
    <w:rsid w:val="00575FC4"/>
    <w:rsid w:val="00586381"/>
    <w:rsid w:val="005871BD"/>
    <w:rsid w:val="00590D93"/>
    <w:rsid w:val="005950BA"/>
    <w:rsid w:val="0059543A"/>
    <w:rsid w:val="00596974"/>
    <w:rsid w:val="00597740"/>
    <w:rsid w:val="005A09C0"/>
    <w:rsid w:val="005A207B"/>
    <w:rsid w:val="005A2823"/>
    <w:rsid w:val="005A5338"/>
    <w:rsid w:val="005A5685"/>
    <w:rsid w:val="005A6814"/>
    <w:rsid w:val="005C315E"/>
    <w:rsid w:val="005D001C"/>
    <w:rsid w:val="005D7B06"/>
    <w:rsid w:val="005E1773"/>
    <w:rsid w:val="005E1DBF"/>
    <w:rsid w:val="005E4E07"/>
    <w:rsid w:val="005E5EF4"/>
    <w:rsid w:val="005E6FF6"/>
    <w:rsid w:val="005F5644"/>
    <w:rsid w:val="005F6B94"/>
    <w:rsid w:val="006009E6"/>
    <w:rsid w:val="00602191"/>
    <w:rsid w:val="00626594"/>
    <w:rsid w:val="00631826"/>
    <w:rsid w:val="0063255F"/>
    <w:rsid w:val="00636779"/>
    <w:rsid w:val="006420C5"/>
    <w:rsid w:val="00643952"/>
    <w:rsid w:val="00646023"/>
    <w:rsid w:val="0065339C"/>
    <w:rsid w:val="00661667"/>
    <w:rsid w:val="006634C3"/>
    <w:rsid w:val="006641F5"/>
    <w:rsid w:val="00664B3D"/>
    <w:rsid w:val="00667329"/>
    <w:rsid w:val="00671BB7"/>
    <w:rsid w:val="00674221"/>
    <w:rsid w:val="00674892"/>
    <w:rsid w:val="006764B8"/>
    <w:rsid w:val="00680373"/>
    <w:rsid w:val="006900C9"/>
    <w:rsid w:val="00690DAD"/>
    <w:rsid w:val="00697644"/>
    <w:rsid w:val="00697E86"/>
    <w:rsid w:val="006A26CC"/>
    <w:rsid w:val="006A4FAF"/>
    <w:rsid w:val="006B3CF8"/>
    <w:rsid w:val="006B5952"/>
    <w:rsid w:val="006C3CEE"/>
    <w:rsid w:val="006C5A4B"/>
    <w:rsid w:val="006C708D"/>
    <w:rsid w:val="006C746A"/>
    <w:rsid w:val="006C767D"/>
    <w:rsid w:val="006D617F"/>
    <w:rsid w:val="006D71CF"/>
    <w:rsid w:val="006E5ECE"/>
    <w:rsid w:val="006F1F4F"/>
    <w:rsid w:val="00700B60"/>
    <w:rsid w:val="0070316B"/>
    <w:rsid w:val="00703CCF"/>
    <w:rsid w:val="00705E32"/>
    <w:rsid w:val="00707A93"/>
    <w:rsid w:val="007116A1"/>
    <w:rsid w:val="00711F90"/>
    <w:rsid w:val="0071581D"/>
    <w:rsid w:val="00722260"/>
    <w:rsid w:val="007249C0"/>
    <w:rsid w:val="007255F5"/>
    <w:rsid w:val="00726F60"/>
    <w:rsid w:val="00737ACE"/>
    <w:rsid w:val="00740A63"/>
    <w:rsid w:val="00744813"/>
    <w:rsid w:val="00750CE9"/>
    <w:rsid w:val="00756957"/>
    <w:rsid w:val="0076094D"/>
    <w:rsid w:val="007639B8"/>
    <w:rsid w:val="0077091B"/>
    <w:rsid w:val="00771AC3"/>
    <w:rsid w:val="0077745C"/>
    <w:rsid w:val="00786D0A"/>
    <w:rsid w:val="007871CD"/>
    <w:rsid w:val="0079177F"/>
    <w:rsid w:val="007A507E"/>
    <w:rsid w:val="007A6DD4"/>
    <w:rsid w:val="007A79BA"/>
    <w:rsid w:val="007B540E"/>
    <w:rsid w:val="007B56EE"/>
    <w:rsid w:val="007B5A7C"/>
    <w:rsid w:val="007B780E"/>
    <w:rsid w:val="007B7E28"/>
    <w:rsid w:val="007B7FB8"/>
    <w:rsid w:val="007C494E"/>
    <w:rsid w:val="007C79FB"/>
    <w:rsid w:val="007C7C60"/>
    <w:rsid w:val="007D3350"/>
    <w:rsid w:val="007D37D4"/>
    <w:rsid w:val="007D5254"/>
    <w:rsid w:val="007D788A"/>
    <w:rsid w:val="007E0654"/>
    <w:rsid w:val="007E169F"/>
    <w:rsid w:val="007E39CB"/>
    <w:rsid w:val="007E3BCB"/>
    <w:rsid w:val="007E580F"/>
    <w:rsid w:val="007F2EBA"/>
    <w:rsid w:val="008072FD"/>
    <w:rsid w:val="0081666B"/>
    <w:rsid w:val="00821BFF"/>
    <w:rsid w:val="00822D70"/>
    <w:rsid w:val="0082664A"/>
    <w:rsid w:val="00827B86"/>
    <w:rsid w:val="00831E35"/>
    <w:rsid w:val="00835714"/>
    <w:rsid w:val="00836CFC"/>
    <w:rsid w:val="00846506"/>
    <w:rsid w:val="008540FA"/>
    <w:rsid w:val="00854FCF"/>
    <w:rsid w:val="00856448"/>
    <w:rsid w:val="00856671"/>
    <w:rsid w:val="008736AE"/>
    <w:rsid w:val="00876EBD"/>
    <w:rsid w:val="00880586"/>
    <w:rsid w:val="0088324F"/>
    <w:rsid w:val="008854EF"/>
    <w:rsid w:val="0088666C"/>
    <w:rsid w:val="008976B1"/>
    <w:rsid w:val="008A3333"/>
    <w:rsid w:val="008A4638"/>
    <w:rsid w:val="008A6541"/>
    <w:rsid w:val="008A77A2"/>
    <w:rsid w:val="008A7920"/>
    <w:rsid w:val="008A7A23"/>
    <w:rsid w:val="008B00D0"/>
    <w:rsid w:val="008B556E"/>
    <w:rsid w:val="008B59A3"/>
    <w:rsid w:val="008B7D6D"/>
    <w:rsid w:val="008C19BC"/>
    <w:rsid w:val="008C3D28"/>
    <w:rsid w:val="008C5713"/>
    <w:rsid w:val="008C6801"/>
    <w:rsid w:val="008C7561"/>
    <w:rsid w:val="008D0B62"/>
    <w:rsid w:val="008D3D9D"/>
    <w:rsid w:val="008E6688"/>
    <w:rsid w:val="008F1807"/>
    <w:rsid w:val="008F1AB1"/>
    <w:rsid w:val="008F7DC3"/>
    <w:rsid w:val="00901564"/>
    <w:rsid w:val="00905AF6"/>
    <w:rsid w:val="00911C45"/>
    <w:rsid w:val="009126E5"/>
    <w:rsid w:val="00912D8B"/>
    <w:rsid w:val="00920B1E"/>
    <w:rsid w:val="009248F6"/>
    <w:rsid w:val="009251A1"/>
    <w:rsid w:val="009251CF"/>
    <w:rsid w:val="00932A61"/>
    <w:rsid w:val="00933699"/>
    <w:rsid w:val="00934E54"/>
    <w:rsid w:val="0094095F"/>
    <w:rsid w:val="00943228"/>
    <w:rsid w:val="00946E18"/>
    <w:rsid w:val="00947565"/>
    <w:rsid w:val="0095207C"/>
    <w:rsid w:val="00952322"/>
    <w:rsid w:val="00961E09"/>
    <w:rsid w:val="00962D60"/>
    <w:rsid w:val="00964FFC"/>
    <w:rsid w:val="00980EBA"/>
    <w:rsid w:val="009829C9"/>
    <w:rsid w:val="00984132"/>
    <w:rsid w:val="00991BD6"/>
    <w:rsid w:val="009925F2"/>
    <w:rsid w:val="0099438C"/>
    <w:rsid w:val="00995690"/>
    <w:rsid w:val="00996873"/>
    <w:rsid w:val="009A0CF0"/>
    <w:rsid w:val="009A11A1"/>
    <w:rsid w:val="009A166A"/>
    <w:rsid w:val="009A46AB"/>
    <w:rsid w:val="009A5AB6"/>
    <w:rsid w:val="009A7B49"/>
    <w:rsid w:val="009B0516"/>
    <w:rsid w:val="009B209B"/>
    <w:rsid w:val="009C3CB4"/>
    <w:rsid w:val="009C6A91"/>
    <w:rsid w:val="009D09E6"/>
    <w:rsid w:val="009D170B"/>
    <w:rsid w:val="009D609B"/>
    <w:rsid w:val="009D655B"/>
    <w:rsid w:val="009E441D"/>
    <w:rsid w:val="009E609A"/>
    <w:rsid w:val="009F0A7F"/>
    <w:rsid w:val="009F21E9"/>
    <w:rsid w:val="009F3855"/>
    <w:rsid w:val="009F4944"/>
    <w:rsid w:val="009F5640"/>
    <w:rsid w:val="009F7836"/>
    <w:rsid w:val="00A01096"/>
    <w:rsid w:val="00A02CDA"/>
    <w:rsid w:val="00A03DC3"/>
    <w:rsid w:val="00A057BE"/>
    <w:rsid w:val="00A13533"/>
    <w:rsid w:val="00A15A6F"/>
    <w:rsid w:val="00A2708E"/>
    <w:rsid w:val="00A331D8"/>
    <w:rsid w:val="00A33660"/>
    <w:rsid w:val="00A359B6"/>
    <w:rsid w:val="00A4096A"/>
    <w:rsid w:val="00A45F1B"/>
    <w:rsid w:val="00A472A5"/>
    <w:rsid w:val="00A51080"/>
    <w:rsid w:val="00A57291"/>
    <w:rsid w:val="00A63937"/>
    <w:rsid w:val="00A645ED"/>
    <w:rsid w:val="00A67EB0"/>
    <w:rsid w:val="00A700FC"/>
    <w:rsid w:val="00A70319"/>
    <w:rsid w:val="00A70950"/>
    <w:rsid w:val="00A70AF4"/>
    <w:rsid w:val="00A7178E"/>
    <w:rsid w:val="00A719D9"/>
    <w:rsid w:val="00A72CE9"/>
    <w:rsid w:val="00A7428B"/>
    <w:rsid w:val="00A746B4"/>
    <w:rsid w:val="00A74B19"/>
    <w:rsid w:val="00A83600"/>
    <w:rsid w:val="00A86DEC"/>
    <w:rsid w:val="00A908C3"/>
    <w:rsid w:val="00A919F4"/>
    <w:rsid w:val="00A91FBB"/>
    <w:rsid w:val="00A97B9B"/>
    <w:rsid w:val="00AA31D9"/>
    <w:rsid w:val="00AA4300"/>
    <w:rsid w:val="00AB1076"/>
    <w:rsid w:val="00AB17BF"/>
    <w:rsid w:val="00AC215F"/>
    <w:rsid w:val="00AD3C37"/>
    <w:rsid w:val="00AD480F"/>
    <w:rsid w:val="00AD4BA9"/>
    <w:rsid w:val="00AD6293"/>
    <w:rsid w:val="00AF143D"/>
    <w:rsid w:val="00AF5378"/>
    <w:rsid w:val="00AF5CFB"/>
    <w:rsid w:val="00B0141A"/>
    <w:rsid w:val="00B01977"/>
    <w:rsid w:val="00B053BB"/>
    <w:rsid w:val="00B0794D"/>
    <w:rsid w:val="00B2273D"/>
    <w:rsid w:val="00B23F93"/>
    <w:rsid w:val="00B2495C"/>
    <w:rsid w:val="00B25B91"/>
    <w:rsid w:val="00B301D0"/>
    <w:rsid w:val="00B40077"/>
    <w:rsid w:val="00B4522F"/>
    <w:rsid w:val="00B45D24"/>
    <w:rsid w:val="00B4767E"/>
    <w:rsid w:val="00B50968"/>
    <w:rsid w:val="00B51BBD"/>
    <w:rsid w:val="00B5392A"/>
    <w:rsid w:val="00B55F10"/>
    <w:rsid w:val="00B5606A"/>
    <w:rsid w:val="00B566CA"/>
    <w:rsid w:val="00B611AF"/>
    <w:rsid w:val="00B6580B"/>
    <w:rsid w:val="00B77674"/>
    <w:rsid w:val="00B81B61"/>
    <w:rsid w:val="00B9704A"/>
    <w:rsid w:val="00B97F09"/>
    <w:rsid w:val="00BA11B6"/>
    <w:rsid w:val="00BA16B5"/>
    <w:rsid w:val="00BA758D"/>
    <w:rsid w:val="00BC6388"/>
    <w:rsid w:val="00BD138A"/>
    <w:rsid w:val="00BD1CA7"/>
    <w:rsid w:val="00BD5D1A"/>
    <w:rsid w:val="00BD713C"/>
    <w:rsid w:val="00BE13E2"/>
    <w:rsid w:val="00BE239A"/>
    <w:rsid w:val="00BE73A1"/>
    <w:rsid w:val="00BF2EDB"/>
    <w:rsid w:val="00BF341C"/>
    <w:rsid w:val="00BF5B85"/>
    <w:rsid w:val="00BF75AB"/>
    <w:rsid w:val="00C00724"/>
    <w:rsid w:val="00C03317"/>
    <w:rsid w:val="00C0734B"/>
    <w:rsid w:val="00C0781D"/>
    <w:rsid w:val="00C12B08"/>
    <w:rsid w:val="00C2188C"/>
    <w:rsid w:val="00C25C8D"/>
    <w:rsid w:val="00C276D1"/>
    <w:rsid w:val="00C32B3B"/>
    <w:rsid w:val="00C3444C"/>
    <w:rsid w:val="00C372EE"/>
    <w:rsid w:val="00C37F7D"/>
    <w:rsid w:val="00C40853"/>
    <w:rsid w:val="00C4216A"/>
    <w:rsid w:val="00C43214"/>
    <w:rsid w:val="00C44357"/>
    <w:rsid w:val="00C44AB8"/>
    <w:rsid w:val="00C44B9A"/>
    <w:rsid w:val="00C468BF"/>
    <w:rsid w:val="00C50131"/>
    <w:rsid w:val="00C6562F"/>
    <w:rsid w:val="00C6596D"/>
    <w:rsid w:val="00C732B0"/>
    <w:rsid w:val="00C74FF9"/>
    <w:rsid w:val="00C75AD1"/>
    <w:rsid w:val="00C85A45"/>
    <w:rsid w:val="00C94C5B"/>
    <w:rsid w:val="00C9500C"/>
    <w:rsid w:val="00C9694D"/>
    <w:rsid w:val="00C97DE8"/>
    <w:rsid w:val="00CA2505"/>
    <w:rsid w:val="00CA40F0"/>
    <w:rsid w:val="00CA505E"/>
    <w:rsid w:val="00CA7C40"/>
    <w:rsid w:val="00CB04BB"/>
    <w:rsid w:val="00CC452D"/>
    <w:rsid w:val="00CD1EAC"/>
    <w:rsid w:val="00CD56CF"/>
    <w:rsid w:val="00CE615A"/>
    <w:rsid w:val="00CF2B35"/>
    <w:rsid w:val="00CF517B"/>
    <w:rsid w:val="00CF7378"/>
    <w:rsid w:val="00D01072"/>
    <w:rsid w:val="00D015F2"/>
    <w:rsid w:val="00D153C6"/>
    <w:rsid w:val="00D17067"/>
    <w:rsid w:val="00D21B7D"/>
    <w:rsid w:val="00D226EE"/>
    <w:rsid w:val="00D227DF"/>
    <w:rsid w:val="00D26909"/>
    <w:rsid w:val="00D34422"/>
    <w:rsid w:val="00D37333"/>
    <w:rsid w:val="00D413AD"/>
    <w:rsid w:val="00D468C6"/>
    <w:rsid w:val="00D47865"/>
    <w:rsid w:val="00D53FC5"/>
    <w:rsid w:val="00D549B7"/>
    <w:rsid w:val="00D576E9"/>
    <w:rsid w:val="00D60A0E"/>
    <w:rsid w:val="00D633C7"/>
    <w:rsid w:val="00D72B75"/>
    <w:rsid w:val="00D73A25"/>
    <w:rsid w:val="00D7440A"/>
    <w:rsid w:val="00D7647D"/>
    <w:rsid w:val="00D770BC"/>
    <w:rsid w:val="00D83289"/>
    <w:rsid w:val="00D83867"/>
    <w:rsid w:val="00D86CD0"/>
    <w:rsid w:val="00D9047B"/>
    <w:rsid w:val="00D91EDE"/>
    <w:rsid w:val="00D97916"/>
    <w:rsid w:val="00DA1412"/>
    <w:rsid w:val="00DA34E9"/>
    <w:rsid w:val="00DA68F6"/>
    <w:rsid w:val="00DA6A64"/>
    <w:rsid w:val="00DB36DF"/>
    <w:rsid w:val="00DB4ABF"/>
    <w:rsid w:val="00DB6374"/>
    <w:rsid w:val="00DC4CCE"/>
    <w:rsid w:val="00DC7962"/>
    <w:rsid w:val="00DD0A8C"/>
    <w:rsid w:val="00DD2088"/>
    <w:rsid w:val="00DD31EB"/>
    <w:rsid w:val="00DE0F92"/>
    <w:rsid w:val="00DE4C04"/>
    <w:rsid w:val="00DE7F13"/>
    <w:rsid w:val="00DF1723"/>
    <w:rsid w:val="00DF537B"/>
    <w:rsid w:val="00DF646C"/>
    <w:rsid w:val="00DF6DCD"/>
    <w:rsid w:val="00E001D0"/>
    <w:rsid w:val="00E01B81"/>
    <w:rsid w:val="00E04518"/>
    <w:rsid w:val="00E11821"/>
    <w:rsid w:val="00E1632E"/>
    <w:rsid w:val="00E16366"/>
    <w:rsid w:val="00E20063"/>
    <w:rsid w:val="00E21777"/>
    <w:rsid w:val="00E22827"/>
    <w:rsid w:val="00E277B0"/>
    <w:rsid w:val="00E27E01"/>
    <w:rsid w:val="00E30A7D"/>
    <w:rsid w:val="00E31380"/>
    <w:rsid w:val="00E3303B"/>
    <w:rsid w:val="00E37AB4"/>
    <w:rsid w:val="00E42DD4"/>
    <w:rsid w:val="00E440F0"/>
    <w:rsid w:val="00E4647B"/>
    <w:rsid w:val="00E46C20"/>
    <w:rsid w:val="00E530D3"/>
    <w:rsid w:val="00E54452"/>
    <w:rsid w:val="00E57897"/>
    <w:rsid w:val="00E632AA"/>
    <w:rsid w:val="00E66BE4"/>
    <w:rsid w:val="00E6716A"/>
    <w:rsid w:val="00E81E06"/>
    <w:rsid w:val="00E81F38"/>
    <w:rsid w:val="00E86081"/>
    <w:rsid w:val="00E8667C"/>
    <w:rsid w:val="00E90D3F"/>
    <w:rsid w:val="00E92F90"/>
    <w:rsid w:val="00EA0459"/>
    <w:rsid w:val="00EA0BF2"/>
    <w:rsid w:val="00EA1EE7"/>
    <w:rsid w:val="00EA4CF2"/>
    <w:rsid w:val="00EA4E7E"/>
    <w:rsid w:val="00EA708A"/>
    <w:rsid w:val="00EC234D"/>
    <w:rsid w:val="00EC4C3E"/>
    <w:rsid w:val="00EE7F6D"/>
    <w:rsid w:val="00EF5A93"/>
    <w:rsid w:val="00EF710F"/>
    <w:rsid w:val="00F02189"/>
    <w:rsid w:val="00F03B24"/>
    <w:rsid w:val="00F053A5"/>
    <w:rsid w:val="00F077A0"/>
    <w:rsid w:val="00F17D91"/>
    <w:rsid w:val="00F2211D"/>
    <w:rsid w:val="00F32F9F"/>
    <w:rsid w:val="00F35747"/>
    <w:rsid w:val="00F36B0F"/>
    <w:rsid w:val="00F40E94"/>
    <w:rsid w:val="00F42108"/>
    <w:rsid w:val="00F45145"/>
    <w:rsid w:val="00F561A0"/>
    <w:rsid w:val="00F57468"/>
    <w:rsid w:val="00F60210"/>
    <w:rsid w:val="00F62056"/>
    <w:rsid w:val="00F638EA"/>
    <w:rsid w:val="00F64891"/>
    <w:rsid w:val="00F67563"/>
    <w:rsid w:val="00F71619"/>
    <w:rsid w:val="00F72CE6"/>
    <w:rsid w:val="00F7498D"/>
    <w:rsid w:val="00F82F27"/>
    <w:rsid w:val="00F85FE3"/>
    <w:rsid w:val="00F94085"/>
    <w:rsid w:val="00FA124E"/>
    <w:rsid w:val="00FA2647"/>
    <w:rsid w:val="00FA68D1"/>
    <w:rsid w:val="00FB2939"/>
    <w:rsid w:val="00FB3AD3"/>
    <w:rsid w:val="00FB765B"/>
    <w:rsid w:val="00FC2A94"/>
    <w:rsid w:val="00FC3B2A"/>
    <w:rsid w:val="00FC523E"/>
    <w:rsid w:val="00FD184A"/>
    <w:rsid w:val="00FD19AE"/>
    <w:rsid w:val="00FD37B8"/>
    <w:rsid w:val="00FD6348"/>
    <w:rsid w:val="00FE0B2B"/>
    <w:rsid w:val="00FF1C9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030E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1B9A-6CFF-438B-AD35-14B3705F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3</TotalTime>
  <Pages>5</Pages>
  <Words>1413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Bartley</dc:creator>
  <cp:lastModifiedBy>Andrea Bianchini</cp:lastModifiedBy>
  <cp:revision>3</cp:revision>
  <cp:lastPrinted>2017-03-04T19:43:00Z</cp:lastPrinted>
  <dcterms:created xsi:type="dcterms:W3CDTF">2018-01-18T14:52:00Z</dcterms:created>
  <dcterms:modified xsi:type="dcterms:W3CDTF">2018-01-18T14:55:00Z</dcterms:modified>
</cp:coreProperties>
</file>