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10890" w:type="dxa"/>
        <w:tblBorders>
          <w:insideH w:val="none" w:sz="0" w:space="0" w:color="auto"/>
          <w:insideV w:val="none" w:sz="0" w:space="0" w:color="auto"/>
        </w:tblBorders>
        <w:tblLook w:val="04A0" w:firstRow="1" w:lastRow="0" w:firstColumn="1" w:lastColumn="0" w:noHBand="0" w:noVBand="1"/>
      </w:tblPr>
      <w:tblGrid>
        <w:gridCol w:w="2340"/>
        <w:gridCol w:w="2875"/>
        <w:gridCol w:w="2430"/>
        <w:gridCol w:w="3245"/>
      </w:tblGrid>
      <w:tr w:rsidR="00E6716A" w:rsidRPr="004D434D" w14:paraId="55D8768B" w14:textId="77777777">
        <w:trPr>
          <w:trHeight w:val="304"/>
        </w:trPr>
        <w:tc>
          <w:tcPr>
            <w:tcW w:w="2340" w:type="dxa"/>
            <w:shd w:val="clear" w:color="auto" w:fill="auto"/>
            <w:vAlign w:val="center"/>
          </w:tcPr>
          <w:p w14:paraId="457B43C5" w14:textId="68DF5774" w:rsidR="00E6716A" w:rsidRPr="004D434D" w:rsidRDefault="00EA708A" w:rsidP="00EA708A">
            <w:pPr>
              <w:pStyle w:val="BodyText"/>
              <w:spacing w:before="60" w:after="60"/>
              <w:jc w:val="left"/>
              <w:rPr>
                <w:rFonts w:asciiTheme="majorHAnsi" w:hAnsiTheme="majorHAnsi"/>
                <w:sz w:val="22"/>
                <w:szCs w:val="22"/>
              </w:rPr>
            </w:pPr>
            <w:r>
              <w:rPr>
                <w:rFonts w:asciiTheme="majorHAnsi" w:hAnsiTheme="majorHAnsi"/>
                <w:b/>
                <w:sz w:val="22"/>
                <w:szCs w:val="22"/>
              </w:rPr>
              <w:t>D</w:t>
            </w:r>
            <w:r w:rsidR="00700B60" w:rsidRPr="004D434D">
              <w:rPr>
                <w:rFonts w:asciiTheme="majorHAnsi" w:hAnsiTheme="majorHAnsi"/>
                <w:b/>
                <w:sz w:val="22"/>
                <w:szCs w:val="22"/>
              </w:rPr>
              <w:t>ate of Meeting</w:t>
            </w:r>
            <w:r w:rsidR="00700B60" w:rsidRPr="004D434D">
              <w:rPr>
                <w:rFonts w:asciiTheme="majorHAnsi" w:hAnsiTheme="majorHAnsi"/>
                <w:sz w:val="22"/>
                <w:szCs w:val="22"/>
              </w:rPr>
              <w:t xml:space="preserve">:       </w:t>
            </w:r>
          </w:p>
        </w:tc>
        <w:tc>
          <w:tcPr>
            <w:tcW w:w="2875" w:type="dxa"/>
            <w:shd w:val="clear" w:color="auto" w:fill="auto"/>
            <w:vAlign w:val="center"/>
          </w:tcPr>
          <w:p w14:paraId="24E3AE9D" w14:textId="6BD912EF" w:rsidR="00E6716A" w:rsidRPr="004D434D" w:rsidRDefault="00605A92">
            <w:pPr>
              <w:pStyle w:val="BodyText"/>
              <w:spacing w:before="60" w:after="60"/>
              <w:jc w:val="left"/>
              <w:rPr>
                <w:rFonts w:asciiTheme="majorHAnsi" w:hAnsiTheme="majorHAnsi"/>
                <w:sz w:val="22"/>
                <w:szCs w:val="22"/>
              </w:rPr>
            </w:pPr>
            <w:r>
              <w:rPr>
                <w:rFonts w:asciiTheme="majorHAnsi" w:hAnsiTheme="majorHAnsi"/>
                <w:sz w:val="22"/>
                <w:szCs w:val="22"/>
              </w:rPr>
              <w:t>February 4</w:t>
            </w:r>
            <w:r w:rsidR="006B2C84">
              <w:rPr>
                <w:rFonts w:asciiTheme="majorHAnsi" w:hAnsiTheme="majorHAnsi"/>
                <w:sz w:val="22"/>
                <w:szCs w:val="22"/>
              </w:rPr>
              <w:t>, 2018</w:t>
            </w:r>
          </w:p>
        </w:tc>
        <w:tc>
          <w:tcPr>
            <w:tcW w:w="2430" w:type="dxa"/>
            <w:shd w:val="clear" w:color="auto" w:fill="auto"/>
            <w:vAlign w:val="center"/>
          </w:tcPr>
          <w:p w14:paraId="4DAE92E7"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Time of Meeting</w:t>
            </w:r>
            <w:r w:rsidRPr="004D434D">
              <w:rPr>
                <w:rFonts w:asciiTheme="majorHAnsi" w:hAnsiTheme="majorHAnsi"/>
                <w:sz w:val="22"/>
                <w:szCs w:val="22"/>
              </w:rPr>
              <w:t xml:space="preserve">:  </w:t>
            </w:r>
          </w:p>
        </w:tc>
        <w:tc>
          <w:tcPr>
            <w:tcW w:w="3245" w:type="dxa"/>
            <w:shd w:val="clear" w:color="auto" w:fill="auto"/>
            <w:vAlign w:val="center"/>
          </w:tcPr>
          <w:p w14:paraId="3D4687E7" w14:textId="1E939F3F" w:rsidR="00E6716A" w:rsidRPr="004D434D" w:rsidRDefault="00605A92" w:rsidP="00605A92">
            <w:pPr>
              <w:pStyle w:val="BodyText"/>
              <w:spacing w:before="60" w:after="60"/>
              <w:jc w:val="left"/>
              <w:rPr>
                <w:rFonts w:asciiTheme="majorHAnsi" w:hAnsiTheme="majorHAnsi"/>
                <w:sz w:val="22"/>
                <w:szCs w:val="22"/>
                <w:lang w:val="en-CA"/>
              </w:rPr>
            </w:pPr>
            <w:r>
              <w:rPr>
                <w:rFonts w:asciiTheme="majorHAnsi" w:hAnsiTheme="majorHAnsi"/>
                <w:sz w:val="22"/>
                <w:szCs w:val="22"/>
              </w:rPr>
              <w:t>10:00 A</w:t>
            </w:r>
            <w:r w:rsidR="005E1773">
              <w:rPr>
                <w:rFonts w:asciiTheme="majorHAnsi" w:hAnsiTheme="majorHAnsi"/>
                <w:sz w:val="22"/>
                <w:szCs w:val="22"/>
              </w:rPr>
              <w:t xml:space="preserve">M </w:t>
            </w:r>
            <w:r w:rsidR="00700B60" w:rsidRPr="004D434D">
              <w:rPr>
                <w:rFonts w:asciiTheme="majorHAnsi" w:hAnsiTheme="majorHAnsi"/>
                <w:sz w:val="22"/>
                <w:szCs w:val="22"/>
              </w:rPr>
              <w:t xml:space="preserve"> – </w:t>
            </w:r>
            <w:r>
              <w:rPr>
                <w:rFonts w:asciiTheme="majorHAnsi" w:hAnsiTheme="majorHAnsi"/>
                <w:sz w:val="22"/>
                <w:szCs w:val="22"/>
              </w:rPr>
              <w:t>12:30</w:t>
            </w:r>
            <w:r w:rsidR="00700B60" w:rsidRPr="004D434D">
              <w:rPr>
                <w:rFonts w:asciiTheme="majorHAnsi" w:hAnsiTheme="majorHAnsi"/>
                <w:sz w:val="22"/>
                <w:szCs w:val="22"/>
              </w:rPr>
              <w:t xml:space="preserve"> PM</w:t>
            </w:r>
          </w:p>
        </w:tc>
      </w:tr>
      <w:tr w:rsidR="00E6716A" w:rsidRPr="004D434D" w14:paraId="3C1FB4CA" w14:textId="77777777">
        <w:trPr>
          <w:trHeight w:val="324"/>
        </w:trPr>
        <w:tc>
          <w:tcPr>
            <w:tcW w:w="2340" w:type="dxa"/>
            <w:shd w:val="clear" w:color="auto" w:fill="auto"/>
            <w:vAlign w:val="center"/>
          </w:tcPr>
          <w:p w14:paraId="6C48933A"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Location of Meeting</w:t>
            </w:r>
            <w:r w:rsidRPr="004D434D">
              <w:rPr>
                <w:rFonts w:asciiTheme="majorHAnsi" w:hAnsiTheme="majorHAnsi"/>
                <w:sz w:val="22"/>
                <w:szCs w:val="22"/>
              </w:rPr>
              <w:t xml:space="preserve">:  </w:t>
            </w:r>
          </w:p>
        </w:tc>
        <w:tc>
          <w:tcPr>
            <w:tcW w:w="2875" w:type="dxa"/>
            <w:shd w:val="clear" w:color="auto" w:fill="auto"/>
            <w:vAlign w:val="center"/>
          </w:tcPr>
          <w:p w14:paraId="37450504" w14:textId="0F2E571A" w:rsidR="00E6716A" w:rsidRPr="004D434D" w:rsidRDefault="005E1773">
            <w:pPr>
              <w:pStyle w:val="BodyText"/>
              <w:spacing w:before="60" w:after="60"/>
              <w:jc w:val="left"/>
              <w:rPr>
                <w:rFonts w:asciiTheme="majorHAnsi" w:hAnsiTheme="majorHAnsi"/>
                <w:sz w:val="22"/>
                <w:szCs w:val="22"/>
              </w:rPr>
            </w:pPr>
            <w:r>
              <w:rPr>
                <w:rFonts w:asciiTheme="majorHAnsi" w:hAnsiTheme="majorHAnsi"/>
                <w:sz w:val="22"/>
                <w:szCs w:val="22"/>
              </w:rPr>
              <w:t xml:space="preserve">Ron </w:t>
            </w:r>
            <w:proofErr w:type="spellStart"/>
            <w:r>
              <w:rPr>
                <w:rFonts w:asciiTheme="majorHAnsi" w:hAnsiTheme="majorHAnsi"/>
                <w:sz w:val="22"/>
                <w:szCs w:val="22"/>
              </w:rPr>
              <w:t>Ebbeson</w:t>
            </w:r>
            <w:proofErr w:type="spellEnd"/>
            <w:r>
              <w:rPr>
                <w:rFonts w:asciiTheme="majorHAnsi" w:hAnsiTheme="majorHAnsi"/>
                <w:sz w:val="22"/>
                <w:szCs w:val="22"/>
              </w:rPr>
              <w:t xml:space="preserve"> Arena</w:t>
            </w:r>
          </w:p>
        </w:tc>
        <w:tc>
          <w:tcPr>
            <w:tcW w:w="2430" w:type="dxa"/>
            <w:shd w:val="clear" w:color="auto" w:fill="auto"/>
            <w:vAlign w:val="center"/>
          </w:tcPr>
          <w:p w14:paraId="6DDE487C" w14:textId="77777777" w:rsidR="00E6716A" w:rsidRPr="004D434D" w:rsidRDefault="00700B60">
            <w:pPr>
              <w:pStyle w:val="BodyText"/>
              <w:spacing w:before="60" w:after="60"/>
              <w:jc w:val="left"/>
              <w:rPr>
                <w:rFonts w:asciiTheme="majorHAnsi" w:hAnsiTheme="majorHAnsi"/>
                <w:sz w:val="22"/>
                <w:szCs w:val="22"/>
                <w:lang w:val="en-CA"/>
              </w:rPr>
            </w:pPr>
            <w:r w:rsidRPr="004D434D">
              <w:rPr>
                <w:rFonts w:asciiTheme="majorHAnsi" w:hAnsiTheme="majorHAnsi"/>
                <w:b/>
                <w:sz w:val="22"/>
                <w:szCs w:val="22"/>
              </w:rPr>
              <w:t>Snack Responsibility</w:t>
            </w:r>
            <w:r w:rsidRPr="004D434D">
              <w:rPr>
                <w:rFonts w:asciiTheme="majorHAnsi" w:hAnsiTheme="majorHAnsi"/>
                <w:sz w:val="22"/>
                <w:szCs w:val="22"/>
              </w:rPr>
              <w:t xml:space="preserve">:  </w:t>
            </w:r>
          </w:p>
        </w:tc>
        <w:tc>
          <w:tcPr>
            <w:tcW w:w="3245" w:type="dxa"/>
            <w:shd w:val="clear" w:color="auto" w:fill="auto"/>
            <w:vAlign w:val="center"/>
          </w:tcPr>
          <w:p w14:paraId="038FBBAE" w14:textId="642A1F6D" w:rsidR="00E6716A" w:rsidRPr="004D434D" w:rsidRDefault="00605A92">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 xml:space="preserve">Tara </w:t>
            </w:r>
            <w:proofErr w:type="spellStart"/>
            <w:r>
              <w:rPr>
                <w:rFonts w:asciiTheme="majorHAnsi" w:hAnsiTheme="majorHAnsi"/>
                <w:sz w:val="22"/>
                <w:szCs w:val="22"/>
                <w:lang w:val="en-CA"/>
              </w:rPr>
              <w:t>Vatcher</w:t>
            </w:r>
            <w:proofErr w:type="spellEnd"/>
          </w:p>
        </w:tc>
      </w:tr>
      <w:tr w:rsidR="00E6716A" w:rsidRPr="004D434D" w14:paraId="2139859B" w14:textId="77777777">
        <w:trPr>
          <w:trHeight w:val="304"/>
        </w:trPr>
        <w:tc>
          <w:tcPr>
            <w:tcW w:w="2340" w:type="dxa"/>
            <w:shd w:val="clear" w:color="auto" w:fill="auto"/>
            <w:vAlign w:val="center"/>
          </w:tcPr>
          <w:p w14:paraId="2767742A"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Invited Executive:  </w:t>
            </w:r>
          </w:p>
        </w:tc>
        <w:tc>
          <w:tcPr>
            <w:tcW w:w="8550" w:type="dxa"/>
            <w:gridSpan w:val="3"/>
            <w:shd w:val="clear" w:color="auto" w:fill="auto"/>
            <w:vAlign w:val="center"/>
          </w:tcPr>
          <w:p w14:paraId="46E02D60" w14:textId="6C655827" w:rsidR="00E6716A" w:rsidRPr="004D434D" w:rsidRDefault="00700B60" w:rsidP="000928FD">
            <w:pPr>
              <w:pStyle w:val="BodyText"/>
              <w:spacing w:before="60" w:after="60"/>
              <w:jc w:val="left"/>
              <w:rPr>
                <w:rFonts w:asciiTheme="majorHAnsi" w:hAnsiTheme="majorHAnsi"/>
                <w:b/>
                <w:sz w:val="22"/>
                <w:szCs w:val="22"/>
                <w:lang w:val="en-CA"/>
              </w:rPr>
            </w:pPr>
            <w:r w:rsidRPr="004D434D">
              <w:rPr>
                <w:rFonts w:asciiTheme="majorHAnsi" w:hAnsiTheme="majorHAnsi"/>
                <w:sz w:val="22"/>
                <w:szCs w:val="22"/>
              </w:rPr>
              <w:t xml:space="preserve">Sandy Bartley, Jacki Martel, </w:t>
            </w:r>
            <w:r w:rsidR="005242D6">
              <w:rPr>
                <w:rFonts w:asciiTheme="majorHAnsi" w:hAnsiTheme="majorHAnsi"/>
                <w:sz w:val="22"/>
                <w:szCs w:val="22"/>
              </w:rPr>
              <w:t xml:space="preserve">Andrea Bianchini, </w:t>
            </w:r>
            <w:r w:rsidRPr="004D434D">
              <w:rPr>
                <w:rFonts w:asciiTheme="majorHAnsi" w:hAnsiTheme="majorHAnsi"/>
                <w:sz w:val="22"/>
                <w:szCs w:val="22"/>
                <w:lang w:val="en-CA"/>
              </w:rPr>
              <w:t>Sarah Nunn, J</w:t>
            </w:r>
            <w:r w:rsidR="00D633C7" w:rsidRPr="004D434D">
              <w:rPr>
                <w:rFonts w:asciiTheme="majorHAnsi" w:hAnsiTheme="majorHAnsi"/>
                <w:sz w:val="22"/>
                <w:szCs w:val="22"/>
                <w:lang w:val="en-CA"/>
              </w:rPr>
              <w:t>eanine Schill</w:t>
            </w:r>
            <w:r w:rsidRPr="004D434D">
              <w:rPr>
                <w:rFonts w:asciiTheme="majorHAnsi" w:hAnsiTheme="majorHAnsi"/>
                <w:sz w:val="22"/>
                <w:szCs w:val="22"/>
                <w:lang w:val="en-CA"/>
              </w:rPr>
              <w:t xml:space="preserve">, </w:t>
            </w:r>
            <w:r w:rsidR="00D633C7" w:rsidRPr="004D434D">
              <w:rPr>
                <w:rFonts w:asciiTheme="majorHAnsi" w:hAnsiTheme="majorHAnsi"/>
                <w:sz w:val="22"/>
                <w:szCs w:val="22"/>
                <w:lang w:val="en-CA"/>
              </w:rPr>
              <w:t>Cathy Mess</w:t>
            </w:r>
            <w:r w:rsidR="0009449E" w:rsidRPr="004D434D">
              <w:rPr>
                <w:rFonts w:asciiTheme="majorHAnsi" w:hAnsiTheme="majorHAnsi"/>
                <w:sz w:val="22"/>
                <w:szCs w:val="22"/>
                <w:lang w:val="en-CA"/>
              </w:rPr>
              <w:t xml:space="preserve">, Lynnell Moss, Kaylee </w:t>
            </w:r>
            <w:proofErr w:type="spellStart"/>
            <w:r w:rsidR="0009449E" w:rsidRPr="004D434D">
              <w:rPr>
                <w:rFonts w:asciiTheme="majorHAnsi" w:hAnsiTheme="majorHAnsi"/>
                <w:sz w:val="22"/>
                <w:szCs w:val="22"/>
                <w:lang w:val="en-CA"/>
              </w:rPr>
              <w:t>Marcoux</w:t>
            </w:r>
            <w:proofErr w:type="spellEnd"/>
            <w:r w:rsidR="0009449E" w:rsidRPr="004D434D">
              <w:rPr>
                <w:rFonts w:asciiTheme="majorHAnsi" w:hAnsiTheme="majorHAnsi"/>
                <w:sz w:val="22"/>
                <w:szCs w:val="22"/>
                <w:lang w:val="en-CA"/>
              </w:rPr>
              <w:t xml:space="preserve">, </w:t>
            </w:r>
            <w:r w:rsidR="007B540E" w:rsidRPr="004D434D">
              <w:rPr>
                <w:rFonts w:asciiTheme="majorHAnsi" w:hAnsiTheme="majorHAnsi"/>
                <w:sz w:val="22"/>
                <w:szCs w:val="22"/>
              </w:rPr>
              <w:t>Janine Hauk</w:t>
            </w:r>
            <w:r w:rsidR="0077091B" w:rsidRPr="004D434D">
              <w:rPr>
                <w:rFonts w:asciiTheme="majorHAnsi" w:hAnsiTheme="majorHAnsi"/>
              </w:rPr>
              <w:t xml:space="preserve">, </w:t>
            </w:r>
            <w:r w:rsidR="00FF39BB" w:rsidRPr="004D434D">
              <w:rPr>
                <w:rFonts w:asciiTheme="majorHAnsi" w:hAnsiTheme="majorHAnsi"/>
              </w:rPr>
              <w:t xml:space="preserve">Kelly Kirby, Debra </w:t>
            </w:r>
            <w:proofErr w:type="spellStart"/>
            <w:r w:rsidR="00FF39BB" w:rsidRPr="004D434D">
              <w:rPr>
                <w:rFonts w:asciiTheme="majorHAnsi" w:hAnsiTheme="majorHAnsi"/>
              </w:rPr>
              <w:t>Dolhun</w:t>
            </w:r>
            <w:proofErr w:type="spellEnd"/>
            <w:r w:rsidR="00563962" w:rsidRPr="004D434D">
              <w:rPr>
                <w:rFonts w:asciiTheme="majorHAnsi" w:hAnsiTheme="majorHAnsi"/>
              </w:rPr>
              <w:t>,</w:t>
            </w:r>
            <w:r w:rsidR="000928FD" w:rsidRPr="004D434D">
              <w:rPr>
                <w:rFonts w:asciiTheme="majorHAnsi" w:hAnsiTheme="majorHAnsi"/>
              </w:rPr>
              <w:t xml:space="preserve"> </w:t>
            </w:r>
            <w:r w:rsidR="00964FFC" w:rsidRPr="004D434D">
              <w:rPr>
                <w:rFonts w:asciiTheme="majorHAnsi" w:hAnsiTheme="majorHAnsi"/>
              </w:rPr>
              <w:t>Chalsie Doiron, a</w:t>
            </w:r>
            <w:r w:rsidR="00846506" w:rsidRPr="004D434D">
              <w:rPr>
                <w:rFonts w:asciiTheme="majorHAnsi" w:hAnsiTheme="majorHAnsi"/>
              </w:rPr>
              <w:t xml:space="preserve">nd </w:t>
            </w:r>
            <w:r w:rsidR="00846506" w:rsidRPr="004D434D">
              <w:rPr>
                <w:rFonts w:asciiTheme="majorHAnsi" w:hAnsiTheme="majorHAnsi"/>
                <w:sz w:val="22"/>
                <w:szCs w:val="22"/>
              </w:rPr>
              <w:t xml:space="preserve">Tara </w:t>
            </w:r>
            <w:proofErr w:type="spellStart"/>
            <w:r w:rsidR="00846506" w:rsidRPr="008B556E">
              <w:rPr>
                <w:rFonts w:asciiTheme="majorHAnsi" w:hAnsiTheme="majorHAnsi"/>
                <w:sz w:val="22"/>
                <w:szCs w:val="22"/>
              </w:rPr>
              <w:t>V</w:t>
            </w:r>
            <w:r w:rsidR="008B556E">
              <w:rPr>
                <w:rFonts w:asciiTheme="majorHAnsi" w:hAnsiTheme="majorHAnsi"/>
                <w:sz w:val="22"/>
                <w:szCs w:val="22"/>
              </w:rPr>
              <w:t>a</w:t>
            </w:r>
            <w:r w:rsidR="00846506" w:rsidRPr="008B556E">
              <w:rPr>
                <w:rFonts w:asciiTheme="majorHAnsi" w:hAnsiTheme="majorHAnsi"/>
                <w:sz w:val="22"/>
                <w:szCs w:val="22"/>
              </w:rPr>
              <w:t>tcher</w:t>
            </w:r>
            <w:proofErr w:type="spellEnd"/>
          </w:p>
        </w:tc>
      </w:tr>
      <w:tr w:rsidR="00E6716A" w:rsidRPr="004D434D" w14:paraId="551DC289" w14:textId="77777777">
        <w:trPr>
          <w:trHeight w:val="304"/>
        </w:trPr>
        <w:tc>
          <w:tcPr>
            <w:tcW w:w="2340" w:type="dxa"/>
            <w:shd w:val="clear" w:color="auto" w:fill="auto"/>
            <w:vAlign w:val="center"/>
          </w:tcPr>
          <w:p w14:paraId="36C75AF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Coaches Rep:  </w:t>
            </w:r>
          </w:p>
        </w:tc>
        <w:tc>
          <w:tcPr>
            <w:tcW w:w="2875" w:type="dxa"/>
            <w:shd w:val="clear" w:color="auto" w:fill="auto"/>
            <w:vAlign w:val="center"/>
          </w:tcPr>
          <w:p w14:paraId="18F94611" w14:textId="34C41848" w:rsidR="00E6716A" w:rsidRPr="004D434D" w:rsidRDefault="00F62056">
            <w:pPr>
              <w:pStyle w:val="BodyText"/>
              <w:spacing w:before="60" w:after="60"/>
              <w:jc w:val="left"/>
              <w:rPr>
                <w:rFonts w:asciiTheme="majorHAnsi" w:hAnsiTheme="majorHAnsi"/>
                <w:sz w:val="22"/>
                <w:szCs w:val="22"/>
              </w:rPr>
            </w:pPr>
            <w:r>
              <w:rPr>
                <w:rFonts w:asciiTheme="majorHAnsi" w:hAnsiTheme="majorHAnsi"/>
                <w:sz w:val="22"/>
                <w:szCs w:val="22"/>
              </w:rPr>
              <w:t xml:space="preserve">Kaylee </w:t>
            </w:r>
            <w:proofErr w:type="spellStart"/>
            <w:r>
              <w:rPr>
                <w:rFonts w:asciiTheme="majorHAnsi" w:hAnsiTheme="majorHAnsi"/>
                <w:sz w:val="22"/>
                <w:szCs w:val="22"/>
              </w:rPr>
              <w:t>Marcoux</w:t>
            </w:r>
            <w:proofErr w:type="spellEnd"/>
          </w:p>
        </w:tc>
        <w:tc>
          <w:tcPr>
            <w:tcW w:w="2430" w:type="dxa"/>
            <w:shd w:val="clear" w:color="auto" w:fill="auto"/>
            <w:vAlign w:val="center"/>
          </w:tcPr>
          <w:p w14:paraId="2E01C495" w14:textId="77777777"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 xml:space="preserve">Director of Skating: </w:t>
            </w:r>
          </w:p>
        </w:tc>
        <w:tc>
          <w:tcPr>
            <w:tcW w:w="3245" w:type="dxa"/>
            <w:shd w:val="clear" w:color="auto" w:fill="auto"/>
            <w:vAlign w:val="center"/>
          </w:tcPr>
          <w:p w14:paraId="14DF49C5"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Lynnell Moss</w:t>
            </w:r>
          </w:p>
        </w:tc>
      </w:tr>
      <w:tr w:rsidR="00E6716A" w:rsidRPr="004D434D" w14:paraId="5E2FF156" w14:textId="77777777">
        <w:trPr>
          <w:trHeight w:val="304"/>
        </w:trPr>
        <w:tc>
          <w:tcPr>
            <w:tcW w:w="2340" w:type="dxa"/>
            <w:shd w:val="clear" w:color="auto" w:fill="auto"/>
            <w:vAlign w:val="center"/>
          </w:tcPr>
          <w:p w14:paraId="71BCF5E8"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Administrator:</w:t>
            </w:r>
            <w:r w:rsidRPr="004D434D">
              <w:rPr>
                <w:rFonts w:asciiTheme="majorHAnsi" w:hAnsiTheme="majorHAnsi"/>
                <w:sz w:val="22"/>
                <w:szCs w:val="22"/>
              </w:rPr>
              <w:t xml:space="preserve">  </w:t>
            </w:r>
          </w:p>
        </w:tc>
        <w:tc>
          <w:tcPr>
            <w:tcW w:w="2875" w:type="dxa"/>
            <w:shd w:val="clear" w:color="auto" w:fill="auto"/>
            <w:vAlign w:val="center"/>
          </w:tcPr>
          <w:p w14:paraId="7932B3F2"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sz w:val="22"/>
                <w:szCs w:val="22"/>
              </w:rPr>
              <w:t>Janine Hauk</w:t>
            </w:r>
          </w:p>
        </w:tc>
        <w:tc>
          <w:tcPr>
            <w:tcW w:w="2430" w:type="dxa"/>
            <w:shd w:val="clear" w:color="auto" w:fill="auto"/>
            <w:vAlign w:val="center"/>
          </w:tcPr>
          <w:p w14:paraId="292E560F" w14:textId="77777777" w:rsidR="00E6716A" w:rsidRPr="004D434D" w:rsidRDefault="00700B60">
            <w:pPr>
              <w:pStyle w:val="BodyText"/>
              <w:spacing w:before="60" w:after="60"/>
              <w:jc w:val="left"/>
              <w:rPr>
                <w:rFonts w:asciiTheme="majorHAnsi" w:hAnsiTheme="majorHAnsi"/>
                <w:sz w:val="22"/>
                <w:szCs w:val="22"/>
              </w:rPr>
            </w:pPr>
            <w:r w:rsidRPr="004D434D">
              <w:rPr>
                <w:rFonts w:asciiTheme="majorHAnsi" w:hAnsiTheme="majorHAnsi"/>
                <w:b/>
                <w:sz w:val="22"/>
                <w:szCs w:val="22"/>
              </w:rPr>
              <w:t>Regrets:</w:t>
            </w:r>
            <w:r w:rsidR="000928FD" w:rsidRPr="004D434D">
              <w:rPr>
                <w:rFonts w:asciiTheme="majorHAnsi" w:hAnsiTheme="majorHAnsi"/>
                <w:b/>
                <w:sz w:val="22"/>
                <w:szCs w:val="22"/>
              </w:rPr>
              <w:t xml:space="preserve"> </w:t>
            </w:r>
          </w:p>
        </w:tc>
        <w:tc>
          <w:tcPr>
            <w:tcW w:w="3245" w:type="dxa"/>
            <w:shd w:val="clear" w:color="auto" w:fill="auto"/>
            <w:vAlign w:val="center"/>
          </w:tcPr>
          <w:p w14:paraId="71A83CC3" w14:textId="17034F49" w:rsidR="00E6716A" w:rsidRPr="004D434D" w:rsidRDefault="00605A92" w:rsidP="007D5254">
            <w:pPr>
              <w:pStyle w:val="BodyText"/>
              <w:spacing w:before="60" w:after="60"/>
              <w:jc w:val="left"/>
              <w:rPr>
                <w:rFonts w:asciiTheme="majorHAnsi" w:hAnsiTheme="majorHAnsi"/>
                <w:sz w:val="22"/>
                <w:szCs w:val="22"/>
                <w:lang w:val="en-CA"/>
              </w:rPr>
            </w:pPr>
            <w:r>
              <w:rPr>
                <w:rFonts w:asciiTheme="majorHAnsi" w:hAnsiTheme="majorHAnsi"/>
                <w:sz w:val="22"/>
                <w:szCs w:val="22"/>
                <w:lang w:val="en-CA"/>
              </w:rPr>
              <w:t>Andrea Bianchini</w:t>
            </w:r>
            <w:r w:rsidR="00AF62FD">
              <w:rPr>
                <w:rFonts w:asciiTheme="majorHAnsi" w:hAnsiTheme="majorHAnsi"/>
                <w:sz w:val="22"/>
                <w:szCs w:val="22"/>
                <w:lang w:val="en-CA"/>
              </w:rPr>
              <w:t>, Sandy Bartley, Jacki Martel</w:t>
            </w:r>
          </w:p>
        </w:tc>
      </w:tr>
      <w:tr w:rsidR="00E6716A" w:rsidRPr="004D434D" w14:paraId="79B887A2" w14:textId="77777777">
        <w:trPr>
          <w:trHeight w:val="324"/>
        </w:trPr>
        <w:tc>
          <w:tcPr>
            <w:tcW w:w="2340" w:type="dxa"/>
            <w:shd w:val="clear" w:color="auto" w:fill="auto"/>
            <w:vAlign w:val="center"/>
          </w:tcPr>
          <w:p w14:paraId="704A4AAE" w14:textId="2EE06593" w:rsidR="00E6716A" w:rsidRPr="004D434D" w:rsidRDefault="00700B60">
            <w:pPr>
              <w:pStyle w:val="BodyText"/>
              <w:spacing w:before="60" w:after="60"/>
              <w:jc w:val="left"/>
              <w:rPr>
                <w:rFonts w:asciiTheme="majorHAnsi" w:hAnsiTheme="majorHAnsi"/>
                <w:b/>
                <w:sz w:val="22"/>
                <w:szCs w:val="22"/>
              </w:rPr>
            </w:pPr>
            <w:r w:rsidRPr="004D434D">
              <w:rPr>
                <w:rFonts w:asciiTheme="majorHAnsi" w:hAnsiTheme="majorHAnsi"/>
                <w:b/>
                <w:sz w:val="22"/>
                <w:szCs w:val="22"/>
              </w:rPr>
              <w:t>Absent:</w:t>
            </w:r>
          </w:p>
        </w:tc>
        <w:tc>
          <w:tcPr>
            <w:tcW w:w="8550" w:type="dxa"/>
            <w:gridSpan w:val="3"/>
            <w:shd w:val="clear" w:color="auto" w:fill="auto"/>
            <w:vAlign w:val="center"/>
          </w:tcPr>
          <w:p w14:paraId="6D1FD844" w14:textId="4120DB21" w:rsidR="00E6716A" w:rsidRPr="004D434D" w:rsidRDefault="00E6716A">
            <w:pPr>
              <w:pStyle w:val="BodyText"/>
              <w:spacing w:before="60" w:after="60"/>
              <w:jc w:val="left"/>
              <w:rPr>
                <w:rFonts w:asciiTheme="majorHAnsi" w:hAnsiTheme="majorHAnsi"/>
                <w:b/>
                <w:sz w:val="22"/>
                <w:szCs w:val="22"/>
              </w:rPr>
            </w:pPr>
          </w:p>
        </w:tc>
      </w:tr>
    </w:tbl>
    <w:p w14:paraId="37385773" w14:textId="77777777" w:rsidR="00E6716A" w:rsidRPr="004D434D" w:rsidRDefault="00F264DD">
      <w:pPr>
        <w:pStyle w:val="BodyText"/>
        <w:spacing w:after="120"/>
        <w:rPr>
          <w:rFonts w:asciiTheme="majorHAnsi" w:hAnsiTheme="majorHAnsi"/>
          <w:sz w:val="22"/>
          <w:szCs w:val="22"/>
        </w:rPr>
      </w:pPr>
      <w:r>
        <w:rPr>
          <w:rFonts w:asciiTheme="majorHAnsi" w:hAnsiTheme="majorHAnsi"/>
          <w:sz w:val="22"/>
          <w:szCs w:val="22"/>
        </w:rPr>
        <w:pict w14:anchorId="7BC9E5B0">
          <v:rect id="_x0000_i1025" style="width:0;height:1.5pt" o:hralign="center" o:hrstd="t" o:hr="t" fillcolor="#a0a0a0" stroked="f"/>
        </w:pict>
      </w:r>
    </w:p>
    <w:tbl>
      <w:tblPr>
        <w:tblStyle w:val="TableGrid"/>
        <w:tblW w:w="10909" w:type="dxa"/>
        <w:tblBorders>
          <w:insideH w:val="none" w:sz="0" w:space="0" w:color="auto"/>
          <w:insideV w:val="none" w:sz="0" w:space="0" w:color="auto"/>
        </w:tblBorders>
        <w:tblLook w:val="04A0" w:firstRow="1" w:lastRow="0" w:firstColumn="1" w:lastColumn="0" w:noHBand="0" w:noVBand="1"/>
      </w:tblPr>
      <w:tblGrid>
        <w:gridCol w:w="2808"/>
        <w:gridCol w:w="2880"/>
        <w:gridCol w:w="1130"/>
        <w:gridCol w:w="273"/>
        <w:gridCol w:w="1477"/>
        <w:gridCol w:w="2341"/>
      </w:tblGrid>
      <w:tr w:rsidR="00E6716A" w:rsidRPr="004D434D" w14:paraId="579BD0E6" w14:textId="77777777" w:rsidTr="003415D4">
        <w:trPr>
          <w:trHeight w:val="304"/>
        </w:trPr>
        <w:tc>
          <w:tcPr>
            <w:tcW w:w="6818" w:type="dxa"/>
            <w:gridSpan w:val="3"/>
          </w:tcPr>
          <w:p w14:paraId="077FAB86" w14:textId="725F1EEE" w:rsidR="00E6716A" w:rsidRPr="004D434D" w:rsidRDefault="00636779" w:rsidP="003E1328">
            <w:pPr>
              <w:pStyle w:val="BodyText"/>
              <w:spacing w:beforeLines="40" w:before="96" w:afterLines="40" w:after="96"/>
              <w:jc w:val="left"/>
              <w:rPr>
                <w:rFonts w:asciiTheme="majorHAnsi" w:hAnsiTheme="majorHAnsi"/>
                <w:sz w:val="22"/>
                <w:szCs w:val="22"/>
              </w:rPr>
            </w:pPr>
            <w:r w:rsidRPr="004D434D">
              <w:rPr>
                <w:rFonts w:asciiTheme="majorHAnsi" w:hAnsiTheme="majorHAnsi"/>
                <w:sz w:val="22"/>
                <w:szCs w:val="22"/>
              </w:rPr>
              <w:t xml:space="preserve">Meeting called to order at </w:t>
            </w:r>
            <w:r w:rsidR="00AF62FD">
              <w:rPr>
                <w:rFonts w:asciiTheme="majorHAnsi" w:hAnsiTheme="majorHAnsi"/>
                <w:sz w:val="22"/>
                <w:szCs w:val="22"/>
              </w:rPr>
              <w:t>10:02</w:t>
            </w:r>
            <w:r w:rsidR="0014583B">
              <w:rPr>
                <w:rFonts w:asciiTheme="majorHAnsi" w:hAnsiTheme="majorHAnsi"/>
                <w:sz w:val="22"/>
                <w:szCs w:val="22"/>
              </w:rPr>
              <w:t xml:space="preserve"> </w:t>
            </w:r>
            <w:r w:rsidR="003E1328">
              <w:rPr>
                <w:rFonts w:asciiTheme="majorHAnsi" w:hAnsiTheme="majorHAnsi"/>
                <w:sz w:val="22"/>
                <w:szCs w:val="22"/>
              </w:rPr>
              <w:t>A</w:t>
            </w:r>
            <w:r w:rsidR="007A79BA">
              <w:rPr>
                <w:rFonts w:asciiTheme="majorHAnsi" w:hAnsiTheme="majorHAnsi"/>
                <w:sz w:val="22"/>
                <w:szCs w:val="22"/>
              </w:rPr>
              <w:t>M</w:t>
            </w:r>
          </w:p>
        </w:tc>
        <w:tc>
          <w:tcPr>
            <w:tcW w:w="273" w:type="dxa"/>
            <w:shd w:val="clear" w:color="auto" w:fill="auto"/>
          </w:tcPr>
          <w:p w14:paraId="47E3F7DD" w14:textId="77777777" w:rsidR="00E6716A" w:rsidRPr="004D434D" w:rsidRDefault="00E6716A">
            <w:pPr>
              <w:pStyle w:val="BodyText"/>
              <w:spacing w:beforeLines="40" w:before="96" w:afterLines="40" w:after="96"/>
              <w:ind w:left="360"/>
              <w:jc w:val="left"/>
              <w:rPr>
                <w:rFonts w:asciiTheme="majorHAnsi" w:hAnsiTheme="majorHAnsi"/>
                <w:sz w:val="22"/>
                <w:szCs w:val="22"/>
              </w:rPr>
            </w:pPr>
          </w:p>
        </w:tc>
        <w:tc>
          <w:tcPr>
            <w:tcW w:w="3818" w:type="dxa"/>
            <w:gridSpan w:val="2"/>
          </w:tcPr>
          <w:p w14:paraId="0FA8BE5E" w14:textId="77777777" w:rsidR="00E6716A" w:rsidRPr="004D434D" w:rsidRDefault="00E6716A">
            <w:pPr>
              <w:pStyle w:val="BodyText"/>
              <w:spacing w:beforeLines="40" w:before="96" w:afterLines="40" w:after="96"/>
              <w:jc w:val="left"/>
              <w:rPr>
                <w:rFonts w:asciiTheme="majorHAnsi" w:hAnsiTheme="majorHAnsi"/>
                <w:sz w:val="22"/>
                <w:szCs w:val="22"/>
              </w:rPr>
            </w:pPr>
          </w:p>
        </w:tc>
      </w:tr>
      <w:tr w:rsidR="00E6716A" w:rsidRPr="004D434D" w14:paraId="0BC07D9A" w14:textId="77777777" w:rsidTr="003415D4">
        <w:trPr>
          <w:trHeight w:val="292"/>
        </w:trPr>
        <w:tc>
          <w:tcPr>
            <w:tcW w:w="6818" w:type="dxa"/>
            <w:gridSpan w:val="3"/>
            <w:shd w:val="clear" w:color="auto" w:fill="F2F2F2" w:themeFill="background1" w:themeFillShade="F2"/>
          </w:tcPr>
          <w:p w14:paraId="0FA9DC9A"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AGENDA ITEM</w:t>
            </w:r>
          </w:p>
        </w:tc>
        <w:tc>
          <w:tcPr>
            <w:tcW w:w="273" w:type="dxa"/>
            <w:shd w:val="clear" w:color="auto" w:fill="F2F2F2" w:themeFill="background1" w:themeFillShade="F2"/>
          </w:tcPr>
          <w:p w14:paraId="0280B9A5" w14:textId="77777777" w:rsidR="00E6716A" w:rsidRPr="004D434D" w:rsidRDefault="00E6716A">
            <w:pPr>
              <w:pStyle w:val="BodyText"/>
              <w:spacing w:beforeLines="40" w:before="96" w:afterLines="40" w:after="96"/>
              <w:ind w:left="360"/>
              <w:jc w:val="left"/>
              <w:rPr>
                <w:rFonts w:asciiTheme="majorHAnsi" w:hAnsiTheme="majorHAnsi"/>
                <w:b/>
                <w:sz w:val="22"/>
                <w:szCs w:val="22"/>
              </w:rPr>
            </w:pPr>
          </w:p>
        </w:tc>
        <w:tc>
          <w:tcPr>
            <w:tcW w:w="3818" w:type="dxa"/>
            <w:gridSpan w:val="2"/>
            <w:shd w:val="clear" w:color="auto" w:fill="F2F2F2" w:themeFill="background1" w:themeFillShade="F2"/>
          </w:tcPr>
          <w:p w14:paraId="1F5E9D2D"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ACTION REQUIRED</w:t>
            </w:r>
          </w:p>
        </w:tc>
      </w:tr>
      <w:tr w:rsidR="00E6716A" w:rsidRPr="004D434D" w14:paraId="1F89A8BC" w14:textId="77777777" w:rsidTr="003415D4">
        <w:tc>
          <w:tcPr>
            <w:tcW w:w="6818" w:type="dxa"/>
            <w:gridSpan w:val="3"/>
          </w:tcPr>
          <w:p w14:paraId="729F348A"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Welcome &amp; Introductions</w:t>
            </w:r>
          </w:p>
        </w:tc>
        <w:tc>
          <w:tcPr>
            <w:tcW w:w="273" w:type="dxa"/>
            <w:shd w:val="clear" w:color="auto" w:fill="F2F2F2" w:themeFill="background1" w:themeFillShade="F2"/>
          </w:tcPr>
          <w:p w14:paraId="60AF89CB" w14:textId="77777777" w:rsidR="00E6716A" w:rsidRPr="004D434D" w:rsidRDefault="00E6716A">
            <w:pPr>
              <w:spacing w:beforeLines="40" w:before="96" w:afterLines="40" w:after="96"/>
              <w:ind w:left="360"/>
              <w:rPr>
                <w:rFonts w:asciiTheme="majorHAnsi" w:hAnsiTheme="majorHAnsi"/>
                <w:sz w:val="22"/>
                <w:szCs w:val="22"/>
              </w:rPr>
            </w:pPr>
          </w:p>
        </w:tc>
        <w:tc>
          <w:tcPr>
            <w:tcW w:w="3818" w:type="dxa"/>
            <w:gridSpan w:val="2"/>
          </w:tcPr>
          <w:p w14:paraId="49460DBB" w14:textId="77777777" w:rsidR="00E6716A" w:rsidRPr="004D434D" w:rsidRDefault="00E6716A">
            <w:pPr>
              <w:spacing w:beforeLines="40" w:before="96" w:afterLines="40" w:after="96"/>
              <w:rPr>
                <w:rFonts w:asciiTheme="majorHAnsi" w:hAnsiTheme="majorHAnsi"/>
                <w:sz w:val="22"/>
                <w:szCs w:val="22"/>
              </w:rPr>
            </w:pPr>
          </w:p>
        </w:tc>
      </w:tr>
      <w:tr w:rsidR="00E6716A" w:rsidRPr="004D434D" w14:paraId="52264B29" w14:textId="77777777" w:rsidTr="003415D4">
        <w:tc>
          <w:tcPr>
            <w:tcW w:w="6818" w:type="dxa"/>
            <w:gridSpan w:val="3"/>
            <w:shd w:val="clear" w:color="auto" w:fill="auto"/>
          </w:tcPr>
          <w:p w14:paraId="17F585C0" w14:textId="77777777" w:rsidR="000D0E6B" w:rsidRPr="00BD20DC" w:rsidRDefault="00700B60" w:rsidP="00AB3FA9">
            <w:pPr>
              <w:pStyle w:val="ListParagraph"/>
              <w:numPr>
                <w:ilvl w:val="0"/>
                <w:numId w:val="4"/>
              </w:numPr>
              <w:spacing w:beforeLines="40" w:before="96" w:afterLines="40" w:after="96"/>
              <w:rPr>
                <w:rFonts w:asciiTheme="majorHAnsi" w:hAnsiTheme="majorHAnsi"/>
                <w:sz w:val="22"/>
                <w:szCs w:val="22"/>
              </w:rPr>
            </w:pPr>
            <w:r w:rsidRPr="004D434D">
              <w:rPr>
                <w:rFonts w:asciiTheme="majorHAnsi" w:hAnsiTheme="majorHAnsi"/>
                <w:b/>
                <w:sz w:val="22"/>
                <w:szCs w:val="22"/>
              </w:rPr>
              <w:t>Kudos &amp; Congratulations</w:t>
            </w:r>
          </w:p>
          <w:p w14:paraId="02099BF4" w14:textId="2A3AEBA0" w:rsidR="00BD20DC" w:rsidRDefault="004A136E" w:rsidP="00BD20DC">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Happy Birthday to </w:t>
            </w:r>
            <w:r w:rsidR="00605A92">
              <w:rPr>
                <w:rFonts w:asciiTheme="majorHAnsi" w:hAnsiTheme="majorHAnsi"/>
                <w:sz w:val="22"/>
                <w:szCs w:val="22"/>
              </w:rPr>
              <w:t>Kelly</w:t>
            </w:r>
            <w:r>
              <w:rPr>
                <w:rFonts w:asciiTheme="majorHAnsi" w:hAnsiTheme="majorHAnsi"/>
                <w:sz w:val="22"/>
                <w:szCs w:val="22"/>
              </w:rPr>
              <w:t xml:space="preserve"> on </w:t>
            </w:r>
            <w:r w:rsidR="00605A92">
              <w:rPr>
                <w:rFonts w:asciiTheme="majorHAnsi" w:hAnsiTheme="majorHAnsi"/>
                <w:sz w:val="22"/>
                <w:szCs w:val="22"/>
              </w:rPr>
              <w:t>February 1st</w:t>
            </w:r>
            <w:r>
              <w:rPr>
                <w:rFonts w:asciiTheme="majorHAnsi" w:hAnsiTheme="majorHAnsi"/>
                <w:sz w:val="22"/>
                <w:szCs w:val="22"/>
              </w:rPr>
              <w:t>!</w:t>
            </w:r>
          </w:p>
          <w:p w14:paraId="48F7C90C" w14:textId="13B96CE0" w:rsidR="004A136E" w:rsidRPr="004D434D" w:rsidRDefault="004A136E" w:rsidP="00605A92">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Happy Birthday to </w:t>
            </w:r>
            <w:r w:rsidR="00605A92">
              <w:rPr>
                <w:rFonts w:asciiTheme="majorHAnsi" w:hAnsiTheme="majorHAnsi"/>
                <w:sz w:val="22"/>
                <w:szCs w:val="22"/>
              </w:rPr>
              <w:t>Debra on February 29</w:t>
            </w:r>
            <w:r w:rsidRPr="004A136E">
              <w:rPr>
                <w:rFonts w:asciiTheme="majorHAnsi" w:hAnsiTheme="majorHAnsi"/>
                <w:sz w:val="22"/>
                <w:szCs w:val="22"/>
                <w:vertAlign w:val="superscript"/>
              </w:rPr>
              <w:t>th</w:t>
            </w:r>
            <w:r>
              <w:rPr>
                <w:rFonts w:asciiTheme="majorHAnsi" w:hAnsiTheme="majorHAnsi"/>
                <w:sz w:val="22"/>
                <w:szCs w:val="22"/>
              </w:rPr>
              <w:t>!</w:t>
            </w:r>
          </w:p>
        </w:tc>
        <w:tc>
          <w:tcPr>
            <w:tcW w:w="273" w:type="dxa"/>
            <w:shd w:val="clear" w:color="auto" w:fill="F2F2F2" w:themeFill="background1" w:themeFillShade="F2"/>
          </w:tcPr>
          <w:p w14:paraId="64E8A2CE"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BBAA3AF" w14:textId="3395B640"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5B7F59AA" w14:textId="77777777" w:rsidTr="003415D4">
        <w:tc>
          <w:tcPr>
            <w:tcW w:w="6818" w:type="dxa"/>
            <w:gridSpan w:val="3"/>
          </w:tcPr>
          <w:p w14:paraId="221E54E3" w14:textId="77777777"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Approval of agenda</w:t>
            </w:r>
          </w:p>
          <w:p w14:paraId="00AB5F03" w14:textId="2F90DE74" w:rsidR="00E6716A" w:rsidRPr="004D434D" w:rsidRDefault="00D15654" w:rsidP="003E1328">
            <w:pPr>
              <w:pStyle w:val="ListParagraph"/>
              <w:spacing w:beforeLines="40" w:before="96" w:afterLines="40" w:after="96"/>
              <w:rPr>
                <w:rFonts w:asciiTheme="majorHAnsi" w:hAnsiTheme="majorHAnsi"/>
                <w:sz w:val="22"/>
                <w:szCs w:val="22"/>
              </w:rPr>
            </w:pPr>
            <w:r>
              <w:rPr>
                <w:rFonts w:ascii="Cambria" w:hAnsi="Cambria"/>
                <w:sz w:val="22"/>
                <w:szCs w:val="22"/>
              </w:rPr>
              <w:t xml:space="preserve">Motion to approve agenda by </w:t>
            </w:r>
            <w:r w:rsidR="00AF62FD">
              <w:rPr>
                <w:rFonts w:ascii="Cambria" w:hAnsi="Cambria"/>
                <w:sz w:val="22"/>
                <w:szCs w:val="22"/>
              </w:rPr>
              <w:t>Chalsie</w:t>
            </w:r>
            <w:r w:rsidR="00AB2997">
              <w:rPr>
                <w:rFonts w:ascii="Cambria" w:hAnsi="Cambria"/>
                <w:sz w:val="22"/>
                <w:szCs w:val="22"/>
              </w:rPr>
              <w:t xml:space="preserve"> </w:t>
            </w:r>
            <w:r>
              <w:rPr>
                <w:rFonts w:ascii="Cambria" w:hAnsi="Cambria"/>
                <w:sz w:val="22"/>
                <w:szCs w:val="22"/>
              </w:rPr>
              <w:t xml:space="preserve">seconded by </w:t>
            </w:r>
            <w:r w:rsidR="00AF62FD">
              <w:rPr>
                <w:rFonts w:ascii="Cambria" w:hAnsi="Cambria"/>
                <w:sz w:val="22"/>
                <w:szCs w:val="22"/>
              </w:rPr>
              <w:t>Deb</w:t>
            </w:r>
            <w:r>
              <w:rPr>
                <w:rFonts w:ascii="Cambria" w:hAnsi="Cambria"/>
                <w:sz w:val="22"/>
                <w:szCs w:val="22"/>
              </w:rPr>
              <w:t xml:space="preserve">, all in favor, motion passed.  </w:t>
            </w:r>
          </w:p>
        </w:tc>
        <w:tc>
          <w:tcPr>
            <w:tcW w:w="273" w:type="dxa"/>
            <w:shd w:val="clear" w:color="auto" w:fill="F2F2F2" w:themeFill="background1" w:themeFillShade="F2"/>
          </w:tcPr>
          <w:p w14:paraId="4968A1B3"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4E101EED" w14:textId="77777777" w:rsidR="00E6716A" w:rsidRPr="004D434D" w:rsidRDefault="00E6716A">
            <w:pPr>
              <w:pStyle w:val="BodyText"/>
              <w:spacing w:beforeLines="40" w:before="96" w:afterLines="40" w:after="96"/>
              <w:rPr>
                <w:rFonts w:asciiTheme="majorHAnsi" w:hAnsiTheme="majorHAnsi"/>
                <w:sz w:val="22"/>
                <w:szCs w:val="22"/>
              </w:rPr>
            </w:pPr>
          </w:p>
        </w:tc>
      </w:tr>
      <w:tr w:rsidR="00E6716A" w:rsidRPr="004D434D" w14:paraId="714BC8F3" w14:textId="77777777" w:rsidTr="003415D4">
        <w:tc>
          <w:tcPr>
            <w:tcW w:w="6818" w:type="dxa"/>
            <w:gridSpan w:val="3"/>
          </w:tcPr>
          <w:p w14:paraId="3F9FBA5B" w14:textId="41F224A6" w:rsidR="00E6716A" w:rsidRPr="004D434D" w:rsidRDefault="00700B60">
            <w:pPr>
              <w:pStyle w:val="ListParagraph"/>
              <w:numPr>
                <w:ilvl w:val="0"/>
                <w:numId w:val="4"/>
              </w:numPr>
              <w:spacing w:beforeLines="40" w:before="96" w:afterLines="40" w:after="96"/>
              <w:rPr>
                <w:rFonts w:asciiTheme="majorHAnsi" w:hAnsiTheme="majorHAnsi"/>
                <w:b/>
                <w:sz w:val="22"/>
                <w:szCs w:val="22"/>
              </w:rPr>
            </w:pPr>
            <w:r w:rsidRPr="004D434D">
              <w:rPr>
                <w:rFonts w:asciiTheme="majorHAnsi" w:hAnsiTheme="majorHAnsi"/>
                <w:b/>
                <w:sz w:val="22"/>
                <w:szCs w:val="22"/>
              </w:rPr>
              <w:t>Review &amp; Approval of Previous Minutes</w:t>
            </w:r>
          </w:p>
          <w:p w14:paraId="4F3A3F25" w14:textId="49763D8A" w:rsidR="00D15654" w:rsidRPr="00D15654" w:rsidRDefault="00D15654" w:rsidP="00D15654">
            <w:pPr>
              <w:pStyle w:val="ListParagraph"/>
              <w:spacing w:beforeLines="40" w:before="96" w:afterLines="40" w:after="96"/>
              <w:rPr>
                <w:rFonts w:asciiTheme="majorHAnsi" w:hAnsiTheme="majorHAnsi"/>
                <w:sz w:val="22"/>
                <w:szCs w:val="22"/>
              </w:rPr>
            </w:pPr>
            <w:r>
              <w:rPr>
                <w:rFonts w:ascii="Cambria" w:hAnsi="Cambria"/>
                <w:sz w:val="22"/>
                <w:szCs w:val="22"/>
              </w:rPr>
              <w:t>M</w:t>
            </w:r>
            <w:r w:rsidRPr="00D15654">
              <w:rPr>
                <w:rFonts w:ascii="Cambria" w:eastAsia="Calibri" w:hAnsi="Cambria" w:cs="Arial"/>
                <w:sz w:val="22"/>
                <w:szCs w:val="22"/>
              </w:rPr>
              <w:t xml:space="preserve">otion to approve </w:t>
            </w:r>
            <w:r w:rsidR="00987C6B">
              <w:rPr>
                <w:rFonts w:ascii="Cambria" w:eastAsia="Calibri" w:hAnsi="Cambria" w:cs="Arial"/>
                <w:sz w:val="22"/>
                <w:szCs w:val="22"/>
              </w:rPr>
              <w:t>January</w:t>
            </w:r>
            <w:r w:rsidR="004A136E">
              <w:rPr>
                <w:rFonts w:ascii="Cambria" w:eastAsia="Calibri" w:hAnsi="Cambria" w:cs="Arial"/>
                <w:sz w:val="22"/>
                <w:szCs w:val="22"/>
              </w:rPr>
              <w:t xml:space="preserve"> </w:t>
            </w:r>
            <w:r w:rsidRPr="00D15654">
              <w:rPr>
                <w:rFonts w:ascii="Cambria" w:eastAsia="Calibri" w:hAnsi="Cambria" w:cs="Arial"/>
                <w:sz w:val="22"/>
                <w:szCs w:val="22"/>
              </w:rPr>
              <w:t xml:space="preserve">Meeting Minutes by </w:t>
            </w:r>
            <w:r w:rsidR="00AF62FD">
              <w:rPr>
                <w:rFonts w:ascii="Cambria" w:eastAsia="Calibri" w:hAnsi="Cambria" w:cs="Arial"/>
                <w:sz w:val="22"/>
                <w:szCs w:val="22"/>
              </w:rPr>
              <w:t>Sarah</w:t>
            </w:r>
            <w:r w:rsidRPr="00D15654">
              <w:rPr>
                <w:rFonts w:ascii="Cambria" w:eastAsia="Calibri" w:hAnsi="Cambria" w:cs="Arial"/>
                <w:sz w:val="22"/>
                <w:szCs w:val="22"/>
              </w:rPr>
              <w:t xml:space="preserve"> Seconded by </w:t>
            </w:r>
            <w:r w:rsidR="00AF62FD">
              <w:rPr>
                <w:rFonts w:ascii="Cambria" w:eastAsia="Calibri" w:hAnsi="Cambria" w:cs="Arial"/>
                <w:sz w:val="22"/>
                <w:szCs w:val="22"/>
              </w:rPr>
              <w:t>Cathy</w:t>
            </w:r>
            <w:r w:rsidRPr="00D15654">
              <w:rPr>
                <w:rFonts w:ascii="Cambria" w:eastAsia="Calibri" w:hAnsi="Cambria" w:cs="Arial"/>
                <w:sz w:val="22"/>
                <w:szCs w:val="22"/>
              </w:rPr>
              <w:t>, all in favor, motion approved.</w:t>
            </w:r>
          </w:p>
          <w:p w14:paraId="0B6CDEC7" w14:textId="77777777" w:rsidR="00CB2227" w:rsidRDefault="00CB2227" w:rsidP="00F57054">
            <w:pPr>
              <w:pStyle w:val="ListParagraph"/>
              <w:spacing w:beforeLines="40" w:before="96" w:afterLines="40" w:after="96"/>
              <w:rPr>
                <w:rFonts w:asciiTheme="majorHAnsi" w:hAnsiTheme="majorHAnsi"/>
                <w:sz w:val="22"/>
                <w:szCs w:val="22"/>
              </w:rPr>
            </w:pPr>
          </w:p>
          <w:p w14:paraId="13C3543E" w14:textId="77777777" w:rsidR="008D34E7" w:rsidRDefault="00D47865" w:rsidP="00F57054">
            <w:pPr>
              <w:pStyle w:val="ListParagraph"/>
              <w:spacing w:beforeLines="40" w:before="96" w:afterLines="40" w:after="96"/>
              <w:rPr>
                <w:rFonts w:asciiTheme="majorHAnsi" w:hAnsiTheme="majorHAnsi"/>
                <w:sz w:val="22"/>
                <w:szCs w:val="22"/>
              </w:rPr>
            </w:pPr>
            <w:r>
              <w:rPr>
                <w:rFonts w:asciiTheme="majorHAnsi" w:hAnsiTheme="majorHAnsi"/>
                <w:sz w:val="22"/>
                <w:szCs w:val="22"/>
              </w:rPr>
              <w:t>The</w:t>
            </w:r>
            <w:r w:rsidR="00163515">
              <w:rPr>
                <w:rFonts w:asciiTheme="majorHAnsi" w:hAnsiTheme="majorHAnsi"/>
                <w:sz w:val="22"/>
                <w:szCs w:val="22"/>
              </w:rPr>
              <w:t xml:space="preserve"> AGM Meeting Minutes are </w:t>
            </w:r>
            <w:r w:rsidR="00556042">
              <w:rPr>
                <w:rFonts w:asciiTheme="majorHAnsi" w:hAnsiTheme="majorHAnsi"/>
                <w:sz w:val="22"/>
                <w:szCs w:val="22"/>
              </w:rPr>
              <w:t xml:space="preserve">pending </w:t>
            </w:r>
            <w:r w:rsidR="00163515">
              <w:rPr>
                <w:rFonts w:asciiTheme="majorHAnsi" w:hAnsiTheme="majorHAnsi"/>
                <w:sz w:val="22"/>
                <w:szCs w:val="22"/>
              </w:rPr>
              <w:t xml:space="preserve">a </w:t>
            </w:r>
            <w:r w:rsidR="00556042">
              <w:rPr>
                <w:rFonts w:asciiTheme="majorHAnsi" w:hAnsiTheme="majorHAnsi"/>
                <w:sz w:val="22"/>
                <w:szCs w:val="22"/>
              </w:rPr>
              <w:t>more thorough review</w:t>
            </w:r>
            <w:r w:rsidR="002F4EDA">
              <w:rPr>
                <w:rFonts w:asciiTheme="majorHAnsi" w:hAnsiTheme="majorHAnsi"/>
                <w:sz w:val="22"/>
                <w:szCs w:val="22"/>
              </w:rPr>
              <w:t xml:space="preserve"> and </w:t>
            </w:r>
            <w:r w:rsidR="00F62056">
              <w:rPr>
                <w:rFonts w:asciiTheme="majorHAnsi" w:hAnsiTheme="majorHAnsi"/>
                <w:sz w:val="22"/>
                <w:szCs w:val="22"/>
              </w:rPr>
              <w:t>amendments</w:t>
            </w:r>
            <w:r w:rsidR="009A7B49">
              <w:rPr>
                <w:rFonts w:asciiTheme="majorHAnsi" w:hAnsiTheme="majorHAnsi"/>
                <w:sz w:val="22"/>
                <w:szCs w:val="22"/>
              </w:rPr>
              <w:t>.</w:t>
            </w:r>
            <w:r w:rsidR="00163515">
              <w:rPr>
                <w:rFonts w:asciiTheme="majorHAnsi" w:hAnsiTheme="majorHAnsi"/>
                <w:sz w:val="22"/>
                <w:szCs w:val="22"/>
              </w:rPr>
              <w:t xml:space="preserve">  Minutes will be voted on next year at the Annual AGM.</w:t>
            </w:r>
            <w:r>
              <w:rPr>
                <w:rFonts w:asciiTheme="majorHAnsi" w:hAnsiTheme="majorHAnsi"/>
                <w:sz w:val="22"/>
                <w:szCs w:val="22"/>
              </w:rPr>
              <w:t xml:space="preserve"> </w:t>
            </w:r>
          </w:p>
          <w:p w14:paraId="671C2DF8" w14:textId="77777777" w:rsidR="008D34E7" w:rsidRDefault="008D34E7" w:rsidP="00F57054">
            <w:pPr>
              <w:pStyle w:val="ListParagraph"/>
              <w:spacing w:beforeLines="40" w:before="96" w:afterLines="40" w:after="96"/>
              <w:rPr>
                <w:rFonts w:asciiTheme="majorHAnsi" w:hAnsiTheme="majorHAnsi"/>
                <w:sz w:val="22"/>
                <w:szCs w:val="22"/>
              </w:rPr>
            </w:pPr>
          </w:p>
          <w:p w14:paraId="2E606537" w14:textId="77777777" w:rsidR="008D34E7" w:rsidRDefault="008D34E7" w:rsidP="008D34E7">
            <w:pPr>
              <w:pStyle w:val="ListParagraph"/>
              <w:numPr>
                <w:ilvl w:val="0"/>
                <w:numId w:val="4"/>
              </w:numPr>
              <w:spacing w:beforeLines="40" w:before="96" w:afterLines="40" w:after="96"/>
              <w:rPr>
                <w:rFonts w:asciiTheme="majorHAnsi" w:hAnsiTheme="majorHAnsi"/>
                <w:b/>
                <w:sz w:val="22"/>
                <w:szCs w:val="22"/>
              </w:rPr>
            </w:pPr>
            <w:r w:rsidRPr="008D34E7">
              <w:rPr>
                <w:rFonts w:asciiTheme="majorHAnsi" w:hAnsiTheme="majorHAnsi"/>
                <w:b/>
                <w:sz w:val="22"/>
                <w:szCs w:val="22"/>
              </w:rPr>
              <w:t>Email Motions</w:t>
            </w:r>
          </w:p>
          <w:p w14:paraId="58322B68" w14:textId="202796D9" w:rsidR="009A7B49" w:rsidRPr="0009596E" w:rsidRDefault="002900AE" w:rsidP="00836791">
            <w:pPr>
              <w:pStyle w:val="ListParagraph"/>
              <w:spacing w:beforeLines="40" w:before="96" w:afterLines="40" w:after="96"/>
              <w:rPr>
                <w:rFonts w:asciiTheme="majorHAnsi" w:hAnsiTheme="majorHAnsi"/>
                <w:sz w:val="22"/>
                <w:szCs w:val="22"/>
              </w:rPr>
            </w:pPr>
            <w:r>
              <w:rPr>
                <w:rFonts w:asciiTheme="majorHAnsi" w:hAnsiTheme="majorHAnsi"/>
                <w:sz w:val="22"/>
                <w:szCs w:val="22"/>
              </w:rPr>
              <w:t>No email motions</w:t>
            </w:r>
          </w:p>
        </w:tc>
        <w:tc>
          <w:tcPr>
            <w:tcW w:w="273" w:type="dxa"/>
            <w:shd w:val="clear" w:color="auto" w:fill="F2F2F2" w:themeFill="background1" w:themeFillShade="F2"/>
          </w:tcPr>
          <w:p w14:paraId="17B813F1" w14:textId="77777777" w:rsidR="00E6716A" w:rsidRPr="004D434D" w:rsidRDefault="00E6716A">
            <w:pPr>
              <w:pStyle w:val="BodyText"/>
              <w:spacing w:beforeLines="40" w:before="96" w:afterLines="40" w:after="96"/>
              <w:ind w:left="360"/>
              <w:rPr>
                <w:rFonts w:asciiTheme="majorHAnsi" w:hAnsiTheme="majorHAnsi"/>
                <w:sz w:val="22"/>
                <w:szCs w:val="22"/>
              </w:rPr>
            </w:pPr>
          </w:p>
        </w:tc>
        <w:tc>
          <w:tcPr>
            <w:tcW w:w="3818" w:type="dxa"/>
            <w:gridSpan w:val="2"/>
          </w:tcPr>
          <w:p w14:paraId="2012EA2D" w14:textId="77777777" w:rsidR="00E6716A" w:rsidRDefault="00E6716A">
            <w:pPr>
              <w:pStyle w:val="BodyText"/>
              <w:spacing w:beforeLines="40" w:before="96" w:afterLines="40" w:after="96"/>
              <w:rPr>
                <w:rFonts w:asciiTheme="majorHAnsi" w:hAnsiTheme="majorHAnsi"/>
                <w:sz w:val="22"/>
                <w:szCs w:val="22"/>
              </w:rPr>
            </w:pPr>
          </w:p>
          <w:p w14:paraId="10AE8FB3" w14:textId="77777777" w:rsidR="00230669" w:rsidRDefault="00230669">
            <w:pPr>
              <w:pStyle w:val="BodyText"/>
              <w:spacing w:beforeLines="40" w:before="96" w:afterLines="40" w:after="96"/>
              <w:rPr>
                <w:rFonts w:asciiTheme="majorHAnsi" w:hAnsiTheme="majorHAnsi"/>
                <w:sz w:val="22"/>
                <w:szCs w:val="22"/>
              </w:rPr>
            </w:pPr>
          </w:p>
          <w:p w14:paraId="165E4797" w14:textId="77777777" w:rsidR="00230669" w:rsidRDefault="00230669">
            <w:pPr>
              <w:pStyle w:val="BodyText"/>
              <w:spacing w:beforeLines="40" w:before="96" w:afterLines="40" w:after="96"/>
              <w:rPr>
                <w:rFonts w:asciiTheme="majorHAnsi" w:hAnsiTheme="majorHAnsi"/>
                <w:sz w:val="22"/>
                <w:szCs w:val="22"/>
              </w:rPr>
            </w:pPr>
          </w:p>
          <w:p w14:paraId="39ED2075" w14:textId="77777777" w:rsidR="00AB2997" w:rsidRDefault="00AB2997">
            <w:pPr>
              <w:pStyle w:val="BodyText"/>
              <w:spacing w:beforeLines="40" w:before="96" w:afterLines="40" w:after="96"/>
              <w:rPr>
                <w:rFonts w:asciiTheme="majorHAnsi" w:hAnsiTheme="majorHAnsi"/>
                <w:sz w:val="22"/>
                <w:szCs w:val="22"/>
              </w:rPr>
            </w:pPr>
          </w:p>
          <w:p w14:paraId="5902EF9C" w14:textId="77777777" w:rsidR="00AB2997" w:rsidRDefault="00AB2997">
            <w:pPr>
              <w:pStyle w:val="BodyText"/>
              <w:spacing w:beforeLines="40" w:before="96" w:afterLines="40" w:after="96"/>
              <w:rPr>
                <w:rFonts w:asciiTheme="majorHAnsi" w:hAnsiTheme="majorHAnsi"/>
                <w:sz w:val="22"/>
                <w:szCs w:val="22"/>
              </w:rPr>
            </w:pPr>
          </w:p>
          <w:p w14:paraId="0BE1D241" w14:textId="5E3D785D" w:rsidR="00AB2997" w:rsidRPr="004D434D" w:rsidRDefault="00AB2997">
            <w:pPr>
              <w:pStyle w:val="BodyText"/>
              <w:spacing w:beforeLines="40" w:before="96" w:afterLines="40" w:after="96"/>
              <w:rPr>
                <w:rFonts w:asciiTheme="majorHAnsi" w:hAnsiTheme="majorHAnsi"/>
                <w:sz w:val="22"/>
                <w:szCs w:val="22"/>
              </w:rPr>
            </w:pPr>
          </w:p>
        </w:tc>
      </w:tr>
      <w:tr w:rsidR="00E6716A" w:rsidRPr="004D434D" w14:paraId="58B54CB1" w14:textId="77777777" w:rsidTr="003415D4">
        <w:tc>
          <w:tcPr>
            <w:tcW w:w="10909" w:type="dxa"/>
            <w:gridSpan w:val="6"/>
          </w:tcPr>
          <w:p w14:paraId="5E92166E" w14:textId="3FBE4A3C" w:rsidR="00E1150D" w:rsidRDefault="00E1150D" w:rsidP="00397ACD">
            <w:pPr>
              <w:rPr>
                <w:rFonts w:asciiTheme="majorHAnsi" w:hAnsiTheme="majorHAnsi"/>
                <w:b/>
                <w:sz w:val="22"/>
                <w:szCs w:val="22"/>
              </w:rPr>
            </w:pPr>
          </w:p>
          <w:p w14:paraId="78A7079A" w14:textId="3ADB9E8D" w:rsidR="00AB2997" w:rsidRDefault="00564225" w:rsidP="00397ACD">
            <w:pPr>
              <w:rPr>
                <w:rFonts w:asciiTheme="majorHAnsi" w:hAnsiTheme="majorHAnsi"/>
                <w:b/>
                <w:sz w:val="22"/>
                <w:szCs w:val="22"/>
              </w:rPr>
            </w:pPr>
            <w:r>
              <w:rPr>
                <w:rFonts w:asciiTheme="majorHAnsi" w:hAnsiTheme="majorHAnsi"/>
                <w:b/>
                <w:sz w:val="22"/>
                <w:szCs w:val="22"/>
              </w:rPr>
              <w:t>ACTION ITEMS</w:t>
            </w:r>
          </w:p>
          <w:p w14:paraId="20939484" w14:textId="00E0D836" w:rsidR="00BF75AB" w:rsidRPr="00C95F36" w:rsidRDefault="00831E35" w:rsidP="00AF62FD">
            <w:pPr>
              <w:ind w:left="360"/>
              <w:rPr>
                <w:rFonts w:asciiTheme="majorHAnsi" w:hAnsiTheme="majorHAnsi"/>
                <w:b/>
                <w:sz w:val="22"/>
                <w:szCs w:val="22"/>
                <w:u w:val="single"/>
              </w:rPr>
            </w:pPr>
            <w:r>
              <w:rPr>
                <w:rFonts w:asciiTheme="majorHAnsi" w:hAnsiTheme="majorHAnsi"/>
                <w:b/>
                <w:sz w:val="22"/>
                <w:szCs w:val="22"/>
              </w:rPr>
              <w:t xml:space="preserve"> </w:t>
            </w:r>
            <w:r w:rsidR="005E1773" w:rsidRPr="005E1773">
              <w:rPr>
                <w:rFonts w:asciiTheme="majorHAnsi" w:hAnsiTheme="majorHAnsi"/>
                <w:b/>
                <w:sz w:val="22"/>
                <w:szCs w:val="22"/>
                <w:u w:val="single"/>
              </w:rPr>
              <w:t>Outstanding</w:t>
            </w:r>
          </w:p>
        </w:tc>
      </w:tr>
      <w:tr w:rsidR="00B4522F" w:rsidRPr="004D434D" w14:paraId="4E8E7554" w14:textId="77777777" w:rsidTr="003415D4">
        <w:tc>
          <w:tcPr>
            <w:tcW w:w="10909" w:type="dxa"/>
            <w:gridSpan w:val="6"/>
          </w:tcPr>
          <w:p w14:paraId="3AEBED5B" w14:textId="2577B125" w:rsidR="000F0045" w:rsidRDefault="001F0009" w:rsidP="00A958ED">
            <w:pPr>
              <w:pStyle w:val="ListParagraph"/>
              <w:numPr>
                <w:ilvl w:val="0"/>
                <w:numId w:val="5"/>
              </w:numPr>
              <w:rPr>
                <w:rFonts w:asciiTheme="majorHAnsi" w:hAnsiTheme="majorHAnsi"/>
                <w:sz w:val="22"/>
                <w:szCs w:val="22"/>
              </w:rPr>
            </w:pPr>
            <w:r w:rsidRPr="0016485C">
              <w:rPr>
                <w:rFonts w:asciiTheme="majorHAnsi" w:hAnsiTheme="majorHAnsi"/>
                <w:sz w:val="22"/>
                <w:szCs w:val="22"/>
              </w:rPr>
              <w:t>Bullying and Harassment Policy Draft and</w:t>
            </w:r>
            <w:r w:rsidR="000B52E8" w:rsidRPr="0016485C">
              <w:rPr>
                <w:rFonts w:asciiTheme="majorHAnsi" w:hAnsiTheme="majorHAnsi"/>
                <w:sz w:val="22"/>
                <w:szCs w:val="22"/>
              </w:rPr>
              <w:t xml:space="preserve"> Review (Lynnell will email </w:t>
            </w:r>
            <w:r w:rsidR="000671F7" w:rsidRPr="0016485C">
              <w:rPr>
                <w:rFonts w:asciiTheme="majorHAnsi" w:hAnsiTheme="majorHAnsi"/>
                <w:sz w:val="22"/>
                <w:szCs w:val="22"/>
              </w:rPr>
              <w:t>what Skate Canada has currently and mak</w:t>
            </w:r>
            <w:r w:rsidR="006C1D94" w:rsidRPr="0016485C">
              <w:rPr>
                <w:rFonts w:asciiTheme="majorHAnsi" w:hAnsiTheme="majorHAnsi"/>
                <w:sz w:val="22"/>
                <w:szCs w:val="22"/>
              </w:rPr>
              <w:t xml:space="preserve">e </w:t>
            </w:r>
            <w:r w:rsidR="00C52AC4" w:rsidRPr="0016485C">
              <w:rPr>
                <w:rFonts w:asciiTheme="majorHAnsi" w:hAnsiTheme="majorHAnsi"/>
                <w:sz w:val="22"/>
                <w:szCs w:val="22"/>
              </w:rPr>
              <w:t>changes to the ASC Policy</w:t>
            </w:r>
            <w:r w:rsidR="00A958ED" w:rsidRPr="0016485C">
              <w:rPr>
                <w:rFonts w:asciiTheme="majorHAnsi" w:hAnsiTheme="majorHAnsi"/>
                <w:sz w:val="22"/>
                <w:szCs w:val="22"/>
              </w:rPr>
              <w:t xml:space="preserve"> for the Board to review.</w:t>
            </w:r>
            <w:r w:rsidRPr="0016485C">
              <w:rPr>
                <w:rFonts w:asciiTheme="majorHAnsi" w:hAnsiTheme="majorHAnsi"/>
                <w:sz w:val="22"/>
                <w:szCs w:val="22"/>
              </w:rPr>
              <w:t>)</w:t>
            </w:r>
            <w:r w:rsidR="00C00724" w:rsidRPr="0016485C">
              <w:rPr>
                <w:rFonts w:asciiTheme="majorHAnsi" w:hAnsiTheme="majorHAnsi"/>
                <w:sz w:val="22"/>
                <w:szCs w:val="22"/>
              </w:rPr>
              <w:t xml:space="preserve"> </w:t>
            </w:r>
            <w:r w:rsidR="00AF62FD">
              <w:rPr>
                <w:rFonts w:asciiTheme="majorHAnsi" w:hAnsiTheme="majorHAnsi"/>
                <w:sz w:val="22"/>
                <w:szCs w:val="22"/>
              </w:rPr>
              <w:t xml:space="preserve">– Lynnell has added documentation to </w:t>
            </w:r>
            <w:proofErr w:type="spellStart"/>
            <w:r w:rsidR="00AF62FD">
              <w:rPr>
                <w:rFonts w:asciiTheme="majorHAnsi" w:hAnsiTheme="majorHAnsi"/>
                <w:sz w:val="22"/>
                <w:szCs w:val="22"/>
              </w:rPr>
              <w:t>Athletadesk</w:t>
            </w:r>
            <w:proofErr w:type="spellEnd"/>
            <w:r w:rsidR="00AF62FD">
              <w:rPr>
                <w:rFonts w:asciiTheme="majorHAnsi" w:hAnsiTheme="majorHAnsi"/>
                <w:sz w:val="22"/>
                <w:szCs w:val="22"/>
              </w:rPr>
              <w:t xml:space="preserve"> and will send this documentation to the Board.  Lynnell is working on the Code of Conduct for Athletes and Parents as well as the Discipline Policy to make sure these are aligned</w:t>
            </w:r>
          </w:p>
          <w:p w14:paraId="7BD3AADC" w14:textId="0F6D830C" w:rsidR="00F67EE3" w:rsidRDefault="00F67EE3" w:rsidP="00F67EE3">
            <w:pPr>
              <w:rPr>
                <w:rFonts w:asciiTheme="majorHAnsi" w:hAnsiTheme="majorHAnsi"/>
                <w:sz w:val="22"/>
                <w:szCs w:val="22"/>
              </w:rPr>
            </w:pPr>
          </w:p>
          <w:p w14:paraId="77490A78" w14:textId="77777777" w:rsidR="00F67EE3" w:rsidRPr="00F67EE3" w:rsidRDefault="00F67EE3" w:rsidP="00F67EE3">
            <w:pPr>
              <w:rPr>
                <w:rFonts w:asciiTheme="majorHAnsi" w:hAnsiTheme="majorHAnsi"/>
                <w:sz w:val="22"/>
                <w:szCs w:val="22"/>
              </w:rPr>
            </w:pPr>
          </w:p>
          <w:p w14:paraId="3134B848" w14:textId="013854E7" w:rsidR="00AF62FD" w:rsidRPr="00AF62FD" w:rsidRDefault="00AF62FD" w:rsidP="00F67EE3">
            <w:pPr>
              <w:rPr>
                <w:rFonts w:asciiTheme="majorHAnsi" w:hAnsiTheme="majorHAnsi"/>
                <w:sz w:val="22"/>
                <w:szCs w:val="22"/>
              </w:rPr>
            </w:pPr>
          </w:p>
        </w:tc>
      </w:tr>
      <w:tr w:rsidR="007C7C60" w:rsidRPr="004D434D" w14:paraId="53CFBCAC" w14:textId="77777777" w:rsidTr="003415D4">
        <w:tc>
          <w:tcPr>
            <w:tcW w:w="6818" w:type="dxa"/>
            <w:gridSpan w:val="3"/>
          </w:tcPr>
          <w:p w14:paraId="14C2C4FF" w14:textId="78F617ED" w:rsidR="00340933" w:rsidRDefault="00340933" w:rsidP="00340933">
            <w:pPr>
              <w:pStyle w:val="ListParagraph"/>
              <w:rPr>
                <w:rFonts w:asciiTheme="majorHAnsi" w:hAnsiTheme="majorHAnsi"/>
                <w:b/>
                <w:sz w:val="22"/>
                <w:szCs w:val="22"/>
              </w:rPr>
            </w:pPr>
          </w:p>
          <w:p w14:paraId="4B248D8A" w14:textId="77777777" w:rsidR="007C7C60" w:rsidRPr="0016485C" w:rsidRDefault="007C7C60" w:rsidP="007C7C60">
            <w:pPr>
              <w:pStyle w:val="ListParagraph"/>
              <w:numPr>
                <w:ilvl w:val="0"/>
                <w:numId w:val="4"/>
              </w:numPr>
              <w:rPr>
                <w:rFonts w:asciiTheme="majorHAnsi" w:hAnsiTheme="majorHAnsi"/>
                <w:b/>
                <w:sz w:val="22"/>
                <w:szCs w:val="22"/>
              </w:rPr>
            </w:pPr>
            <w:r w:rsidRPr="0016485C">
              <w:rPr>
                <w:rFonts w:asciiTheme="majorHAnsi" w:hAnsiTheme="majorHAnsi"/>
                <w:b/>
                <w:sz w:val="22"/>
                <w:szCs w:val="22"/>
              </w:rPr>
              <w:t>Priority Agenda Items:</w:t>
            </w:r>
          </w:p>
        </w:tc>
        <w:tc>
          <w:tcPr>
            <w:tcW w:w="273" w:type="dxa"/>
            <w:shd w:val="clear" w:color="auto" w:fill="F2F2F2" w:themeFill="background1" w:themeFillShade="F2"/>
          </w:tcPr>
          <w:p w14:paraId="5456BA9A" w14:textId="77777777" w:rsidR="007C7C60" w:rsidRPr="0038036A" w:rsidRDefault="007C7C60" w:rsidP="008C19BC">
            <w:pPr>
              <w:rPr>
                <w:rFonts w:asciiTheme="majorHAnsi" w:hAnsiTheme="majorHAnsi"/>
                <w:sz w:val="22"/>
                <w:szCs w:val="22"/>
              </w:rPr>
            </w:pPr>
          </w:p>
        </w:tc>
        <w:tc>
          <w:tcPr>
            <w:tcW w:w="3818" w:type="dxa"/>
            <w:gridSpan w:val="2"/>
          </w:tcPr>
          <w:p w14:paraId="1E418D20" w14:textId="77777777" w:rsidR="007C7C60" w:rsidRPr="0038036A" w:rsidRDefault="007C7C60" w:rsidP="008C19BC">
            <w:pPr>
              <w:rPr>
                <w:rFonts w:asciiTheme="majorHAnsi" w:hAnsiTheme="majorHAnsi"/>
                <w:sz w:val="22"/>
                <w:szCs w:val="22"/>
              </w:rPr>
            </w:pPr>
          </w:p>
        </w:tc>
      </w:tr>
      <w:tr w:rsidR="007C7C60" w:rsidRPr="004D434D" w14:paraId="7BE66E5D" w14:textId="77777777" w:rsidTr="003415D4">
        <w:trPr>
          <w:trHeight w:val="315"/>
        </w:trPr>
        <w:tc>
          <w:tcPr>
            <w:tcW w:w="6818" w:type="dxa"/>
            <w:gridSpan w:val="3"/>
          </w:tcPr>
          <w:p w14:paraId="15108132" w14:textId="1AE56D16" w:rsidR="00247012" w:rsidRPr="0016485C" w:rsidRDefault="007B7FB8" w:rsidP="009701FB">
            <w:pPr>
              <w:pStyle w:val="ListParagraph"/>
              <w:numPr>
                <w:ilvl w:val="1"/>
                <w:numId w:val="4"/>
              </w:numPr>
              <w:spacing w:beforeLines="40" w:before="96" w:afterLines="40" w:after="96"/>
              <w:rPr>
                <w:rFonts w:asciiTheme="majorHAnsi" w:hAnsiTheme="majorHAnsi"/>
                <w:b/>
                <w:sz w:val="22"/>
                <w:szCs w:val="22"/>
              </w:rPr>
            </w:pPr>
            <w:r w:rsidRPr="0016485C">
              <w:rPr>
                <w:rFonts w:asciiTheme="majorHAnsi" w:hAnsiTheme="majorHAnsi"/>
                <w:i/>
                <w:sz w:val="22"/>
                <w:szCs w:val="22"/>
              </w:rPr>
              <w:t>Financials/AGM Final Spend/Budget (Cathy, Sandy)</w:t>
            </w:r>
            <w:r w:rsidR="00220E07" w:rsidRPr="0016485C">
              <w:rPr>
                <w:rFonts w:asciiTheme="majorHAnsi" w:hAnsiTheme="majorHAnsi"/>
                <w:i/>
                <w:sz w:val="22"/>
                <w:szCs w:val="22"/>
              </w:rPr>
              <w:t xml:space="preserve"> </w:t>
            </w:r>
          </w:p>
          <w:p w14:paraId="144B4C15" w14:textId="77777777" w:rsidR="009701FB" w:rsidRDefault="00AF62FD" w:rsidP="00ED2C9B">
            <w:pPr>
              <w:ind w:left="720"/>
              <w:rPr>
                <w:rFonts w:asciiTheme="majorHAnsi" w:hAnsiTheme="majorHAnsi"/>
                <w:sz w:val="22"/>
                <w:szCs w:val="22"/>
              </w:rPr>
            </w:pPr>
            <w:r>
              <w:rPr>
                <w:rFonts w:asciiTheme="majorHAnsi" w:hAnsiTheme="majorHAnsi"/>
                <w:sz w:val="22"/>
                <w:szCs w:val="22"/>
              </w:rPr>
              <w:t>Roxanna is still working on the 2017</w:t>
            </w:r>
          </w:p>
          <w:p w14:paraId="2304869F" w14:textId="3261852F" w:rsidR="00AF62FD" w:rsidRPr="00ED2C9B" w:rsidRDefault="00AF62FD" w:rsidP="00ED2C9B">
            <w:pPr>
              <w:ind w:left="720"/>
              <w:rPr>
                <w:rFonts w:asciiTheme="majorHAnsi" w:hAnsiTheme="majorHAnsi"/>
                <w:sz w:val="22"/>
                <w:szCs w:val="22"/>
              </w:rPr>
            </w:pPr>
            <w:r>
              <w:rPr>
                <w:rFonts w:asciiTheme="majorHAnsi" w:hAnsiTheme="majorHAnsi"/>
                <w:sz w:val="22"/>
                <w:szCs w:val="22"/>
              </w:rPr>
              <w:t>Cathy provided a hardcopy of the 2016 financials</w:t>
            </w:r>
          </w:p>
        </w:tc>
        <w:tc>
          <w:tcPr>
            <w:tcW w:w="273" w:type="dxa"/>
            <w:shd w:val="clear" w:color="auto" w:fill="F2F2F2" w:themeFill="background1" w:themeFillShade="F2"/>
          </w:tcPr>
          <w:p w14:paraId="7FAD4079" w14:textId="77777777" w:rsidR="007C7C60" w:rsidRPr="0038036A" w:rsidRDefault="007C7C60" w:rsidP="00586381">
            <w:pPr>
              <w:pStyle w:val="BodyText"/>
              <w:spacing w:beforeLines="40" w:before="96" w:afterLines="40" w:after="96"/>
              <w:rPr>
                <w:rFonts w:asciiTheme="majorHAnsi" w:hAnsiTheme="majorHAnsi"/>
                <w:sz w:val="22"/>
                <w:szCs w:val="22"/>
              </w:rPr>
            </w:pPr>
          </w:p>
        </w:tc>
        <w:tc>
          <w:tcPr>
            <w:tcW w:w="3818" w:type="dxa"/>
            <w:gridSpan w:val="2"/>
          </w:tcPr>
          <w:p w14:paraId="348F636F" w14:textId="31FBE7E2" w:rsidR="00FC7599" w:rsidRPr="0038036A" w:rsidRDefault="00AF62FD" w:rsidP="00C43214">
            <w:pPr>
              <w:spacing w:beforeLines="40" w:before="96" w:afterLines="40" w:after="96"/>
              <w:rPr>
                <w:rFonts w:asciiTheme="majorHAnsi" w:hAnsiTheme="majorHAnsi"/>
                <w:sz w:val="22"/>
                <w:szCs w:val="22"/>
              </w:rPr>
            </w:pPr>
            <w:r>
              <w:rPr>
                <w:rFonts w:asciiTheme="majorHAnsi" w:hAnsiTheme="majorHAnsi"/>
                <w:sz w:val="22"/>
                <w:szCs w:val="22"/>
              </w:rPr>
              <w:t>Cathy will file soft copy of the 2016 financials in Dropbox</w:t>
            </w:r>
          </w:p>
        </w:tc>
      </w:tr>
      <w:tr w:rsidR="00E6716A" w:rsidRPr="004D434D" w14:paraId="2062A2DC" w14:textId="77777777" w:rsidTr="003415D4">
        <w:tc>
          <w:tcPr>
            <w:tcW w:w="6818" w:type="dxa"/>
            <w:gridSpan w:val="3"/>
          </w:tcPr>
          <w:p w14:paraId="5E4C416A" w14:textId="77777777" w:rsidR="00E6716A" w:rsidRPr="0038036A" w:rsidRDefault="00700B60" w:rsidP="001414FE">
            <w:pPr>
              <w:pStyle w:val="ListParagraph"/>
              <w:numPr>
                <w:ilvl w:val="0"/>
                <w:numId w:val="4"/>
              </w:numPr>
              <w:spacing w:beforeLines="40" w:before="96" w:afterLines="40" w:after="96"/>
              <w:rPr>
                <w:rFonts w:asciiTheme="majorHAnsi" w:hAnsiTheme="majorHAnsi"/>
                <w:sz w:val="22"/>
                <w:szCs w:val="22"/>
              </w:rPr>
            </w:pPr>
            <w:r w:rsidRPr="0038036A">
              <w:rPr>
                <w:rFonts w:asciiTheme="majorHAnsi" w:hAnsiTheme="majorHAnsi"/>
                <w:b/>
                <w:sz w:val="22"/>
                <w:szCs w:val="22"/>
              </w:rPr>
              <w:t>President's Corner</w:t>
            </w:r>
          </w:p>
        </w:tc>
        <w:tc>
          <w:tcPr>
            <w:tcW w:w="273" w:type="dxa"/>
            <w:shd w:val="clear" w:color="auto" w:fill="F2F2F2" w:themeFill="background1" w:themeFillShade="F2"/>
          </w:tcPr>
          <w:p w14:paraId="2E767093" w14:textId="77777777" w:rsidR="00E6716A" w:rsidRPr="0038036A" w:rsidRDefault="00E6716A" w:rsidP="001414FE">
            <w:pPr>
              <w:pStyle w:val="BodyText"/>
              <w:spacing w:beforeLines="40" w:before="96" w:afterLines="40" w:after="96"/>
              <w:ind w:left="360"/>
              <w:rPr>
                <w:rFonts w:asciiTheme="majorHAnsi" w:hAnsiTheme="majorHAnsi"/>
                <w:sz w:val="22"/>
                <w:szCs w:val="22"/>
              </w:rPr>
            </w:pPr>
          </w:p>
        </w:tc>
        <w:tc>
          <w:tcPr>
            <w:tcW w:w="3818" w:type="dxa"/>
            <w:gridSpan w:val="2"/>
          </w:tcPr>
          <w:p w14:paraId="10C994EB" w14:textId="77777777" w:rsidR="00E6716A" w:rsidRPr="0038036A" w:rsidRDefault="00E6716A" w:rsidP="001414FE">
            <w:pPr>
              <w:pStyle w:val="BodyText"/>
              <w:spacing w:beforeLines="40" w:before="96" w:afterLines="40" w:after="96"/>
              <w:rPr>
                <w:rFonts w:asciiTheme="majorHAnsi" w:hAnsiTheme="majorHAnsi"/>
                <w:sz w:val="22"/>
                <w:szCs w:val="22"/>
              </w:rPr>
            </w:pPr>
          </w:p>
        </w:tc>
      </w:tr>
      <w:tr w:rsidR="00690475" w:rsidRPr="004D434D" w14:paraId="5E9B14D7" w14:textId="77777777" w:rsidTr="003415D4">
        <w:tc>
          <w:tcPr>
            <w:tcW w:w="6818" w:type="dxa"/>
            <w:gridSpan w:val="3"/>
          </w:tcPr>
          <w:p w14:paraId="18DC9957" w14:textId="59FB1D82" w:rsidR="00690475" w:rsidRDefault="00CB50BA"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Upcoming Deadlines </w:t>
            </w:r>
            <w:r w:rsidR="00BA18D0">
              <w:rPr>
                <w:rFonts w:asciiTheme="majorHAnsi" w:hAnsiTheme="majorHAnsi"/>
                <w:i/>
                <w:sz w:val="22"/>
                <w:szCs w:val="22"/>
              </w:rPr>
              <w:t xml:space="preserve">/ Task </w:t>
            </w:r>
            <w:r>
              <w:rPr>
                <w:rFonts w:asciiTheme="majorHAnsi" w:hAnsiTheme="majorHAnsi"/>
                <w:i/>
                <w:sz w:val="22"/>
                <w:szCs w:val="22"/>
              </w:rPr>
              <w:t>B</w:t>
            </w:r>
            <w:r w:rsidR="00690475">
              <w:rPr>
                <w:rFonts w:asciiTheme="majorHAnsi" w:hAnsiTheme="majorHAnsi"/>
                <w:i/>
                <w:sz w:val="22"/>
                <w:szCs w:val="22"/>
              </w:rPr>
              <w:t>rainstorm</w:t>
            </w:r>
          </w:p>
          <w:p w14:paraId="1EA891A5" w14:textId="77777777" w:rsidR="00F67EE3" w:rsidRDefault="00F67EE3" w:rsidP="006452F6">
            <w:pPr>
              <w:pStyle w:val="ListParagraph"/>
              <w:spacing w:beforeLines="40" w:before="96" w:afterLines="40" w:after="96"/>
              <w:rPr>
                <w:rFonts w:asciiTheme="majorHAnsi" w:hAnsiTheme="majorHAnsi"/>
                <w:sz w:val="22"/>
                <w:szCs w:val="22"/>
              </w:rPr>
            </w:pPr>
          </w:p>
          <w:p w14:paraId="2DBA31DD" w14:textId="67C228EA" w:rsidR="00AF62FD" w:rsidRPr="000067C7" w:rsidRDefault="00AF62FD" w:rsidP="006452F6">
            <w:pPr>
              <w:pStyle w:val="ListParagraph"/>
              <w:spacing w:beforeLines="40" w:before="96" w:afterLines="40" w:after="96"/>
              <w:rPr>
                <w:rFonts w:asciiTheme="majorHAnsi" w:hAnsiTheme="majorHAnsi"/>
                <w:sz w:val="22"/>
                <w:szCs w:val="22"/>
              </w:rPr>
            </w:pPr>
            <w:r>
              <w:rPr>
                <w:rFonts w:asciiTheme="majorHAnsi" w:hAnsiTheme="majorHAnsi"/>
                <w:sz w:val="22"/>
                <w:szCs w:val="22"/>
              </w:rPr>
              <w:t>Jeanine has received a few responses back</w:t>
            </w:r>
          </w:p>
        </w:tc>
        <w:tc>
          <w:tcPr>
            <w:tcW w:w="273" w:type="dxa"/>
            <w:shd w:val="clear" w:color="auto" w:fill="F2F2F2" w:themeFill="background1" w:themeFillShade="F2"/>
          </w:tcPr>
          <w:p w14:paraId="5B17A714" w14:textId="77777777" w:rsidR="00690475" w:rsidRPr="0038036A" w:rsidRDefault="00690475" w:rsidP="004D1EF6">
            <w:pPr>
              <w:pStyle w:val="BodyText"/>
              <w:spacing w:beforeLines="40" w:before="96" w:afterLines="40" w:after="96"/>
              <w:ind w:left="360"/>
              <w:rPr>
                <w:rFonts w:asciiTheme="majorHAnsi" w:hAnsiTheme="majorHAnsi"/>
                <w:sz w:val="22"/>
                <w:szCs w:val="22"/>
              </w:rPr>
            </w:pPr>
          </w:p>
        </w:tc>
        <w:tc>
          <w:tcPr>
            <w:tcW w:w="3818" w:type="dxa"/>
            <w:gridSpan w:val="2"/>
          </w:tcPr>
          <w:p w14:paraId="0162574C" w14:textId="77777777" w:rsidR="00F67EE3" w:rsidRDefault="00F67EE3" w:rsidP="00AD14F7">
            <w:pPr>
              <w:rPr>
                <w:rFonts w:asciiTheme="majorHAnsi" w:hAnsiTheme="majorHAnsi"/>
                <w:sz w:val="22"/>
                <w:szCs w:val="22"/>
              </w:rPr>
            </w:pPr>
          </w:p>
          <w:p w14:paraId="35718228" w14:textId="7FAF4120" w:rsidR="00690475" w:rsidRPr="0038036A" w:rsidRDefault="00AF62FD" w:rsidP="00AD14F7">
            <w:pPr>
              <w:rPr>
                <w:rFonts w:asciiTheme="majorHAnsi" w:hAnsiTheme="majorHAnsi"/>
                <w:sz w:val="22"/>
                <w:szCs w:val="22"/>
              </w:rPr>
            </w:pPr>
            <w:r>
              <w:rPr>
                <w:rFonts w:asciiTheme="majorHAnsi" w:hAnsiTheme="majorHAnsi"/>
                <w:sz w:val="22"/>
                <w:szCs w:val="22"/>
              </w:rPr>
              <w:t>Jeanine will send a follow up reminder email on February 28</w:t>
            </w:r>
          </w:p>
        </w:tc>
      </w:tr>
      <w:tr w:rsidR="00917DF2" w:rsidRPr="004D434D" w14:paraId="7D2846C6" w14:textId="77777777" w:rsidTr="003415D4">
        <w:tc>
          <w:tcPr>
            <w:tcW w:w="6818" w:type="dxa"/>
            <w:gridSpan w:val="3"/>
          </w:tcPr>
          <w:p w14:paraId="171B449D" w14:textId="66B4AC26" w:rsidR="00917DF2" w:rsidRDefault="00E335E5"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AGM Planning 2018</w:t>
            </w:r>
          </w:p>
          <w:p w14:paraId="6A3AFE0A" w14:textId="1F76B937" w:rsidR="00E335E5" w:rsidRDefault="00830702" w:rsidP="00830702">
            <w:pPr>
              <w:pStyle w:val="ListParagraph"/>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 xml:space="preserve">Venue </w:t>
            </w:r>
            <w:r w:rsidR="009E4D8A">
              <w:rPr>
                <w:rFonts w:asciiTheme="majorHAnsi" w:hAnsiTheme="majorHAnsi"/>
                <w:sz w:val="22"/>
                <w:szCs w:val="22"/>
              </w:rPr>
              <w:t xml:space="preserve">Options </w:t>
            </w:r>
            <w:r>
              <w:rPr>
                <w:rFonts w:asciiTheme="majorHAnsi" w:hAnsiTheme="majorHAnsi"/>
                <w:sz w:val="22"/>
                <w:szCs w:val="22"/>
              </w:rPr>
              <w:t>(Sarah)</w:t>
            </w:r>
          </w:p>
          <w:p w14:paraId="0DE05764" w14:textId="481D2D06" w:rsidR="00830702" w:rsidRDefault="00830702" w:rsidP="00830702">
            <w:pPr>
              <w:pStyle w:val="ListParagraph"/>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 xml:space="preserve">Catering </w:t>
            </w:r>
            <w:r w:rsidR="009E4D8A">
              <w:rPr>
                <w:rFonts w:asciiTheme="majorHAnsi" w:hAnsiTheme="majorHAnsi"/>
                <w:sz w:val="22"/>
                <w:szCs w:val="22"/>
              </w:rPr>
              <w:t xml:space="preserve">Options </w:t>
            </w:r>
            <w:r>
              <w:rPr>
                <w:rFonts w:asciiTheme="majorHAnsi" w:hAnsiTheme="majorHAnsi"/>
                <w:sz w:val="22"/>
                <w:szCs w:val="22"/>
              </w:rPr>
              <w:t>(Jacki)</w:t>
            </w:r>
          </w:p>
          <w:p w14:paraId="363D6006" w14:textId="157D49BD" w:rsidR="009E4D8A" w:rsidRDefault="009E4D8A" w:rsidP="00830702">
            <w:pPr>
              <w:pStyle w:val="ListParagraph"/>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Ac</w:t>
            </w:r>
            <w:r w:rsidR="005B1427">
              <w:rPr>
                <w:rFonts w:asciiTheme="majorHAnsi" w:hAnsiTheme="majorHAnsi"/>
                <w:sz w:val="22"/>
                <w:szCs w:val="22"/>
              </w:rPr>
              <w:t>tual spend from last year (Cathy</w:t>
            </w:r>
            <w:r>
              <w:rPr>
                <w:rFonts w:asciiTheme="majorHAnsi" w:hAnsiTheme="majorHAnsi"/>
                <w:sz w:val="22"/>
                <w:szCs w:val="22"/>
              </w:rPr>
              <w:t>)</w:t>
            </w:r>
          </w:p>
          <w:p w14:paraId="75180265" w14:textId="5F72ED58" w:rsidR="009343EC" w:rsidRDefault="009343EC" w:rsidP="009343EC">
            <w:pPr>
              <w:pStyle w:val="ListParagraph"/>
              <w:numPr>
                <w:ilvl w:val="1"/>
                <w:numId w:val="39"/>
              </w:numPr>
            </w:pPr>
            <w:r>
              <w:t xml:space="preserve">AGM Total Expenses </w:t>
            </w:r>
          </w:p>
          <w:p w14:paraId="57084280" w14:textId="77777777" w:rsidR="009343EC" w:rsidRDefault="009343EC" w:rsidP="009343EC">
            <w:pPr>
              <w:pStyle w:val="ListParagraph"/>
              <w:ind w:left="1800"/>
            </w:pPr>
            <w:r>
              <w:t>Meal - $5203.32</w:t>
            </w:r>
          </w:p>
          <w:p w14:paraId="72EC1A2A" w14:textId="29C797B4" w:rsidR="009343EC" w:rsidRDefault="005B1427" w:rsidP="009343EC">
            <w:pPr>
              <w:pStyle w:val="ListParagraph"/>
              <w:ind w:left="1800"/>
            </w:pPr>
            <w:r>
              <w:t>Decorations and Cards</w:t>
            </w:r>
            <w:r w:rsidR="009343EC">
              <w:t xml:space="preserve"> $176.64</w:t>
            </w:r>
          </w:p>
          <w:p w14:paraId="69139A12" w14:textId="300AA1E5" w:rsidR="005B1427" w:rsidRDefault="005B1427" w:rsidP="009343EC">
            <w:pPr>
              <w:pStyle w:val="ListParagraph"/>
              <w:ind w:left="1800"/>
            </w:pPr>
            <w:r>
              <w:t>Candy Bars - $71.00</w:t>
            </w:r>
          </w:p>
          <w:p w14:paraId="22F1A39D" w14:textId="2F2F4A34" w:rsidR="005B1427" w:rsidRDefault="005B1427" w:rsidP="009343EC">
            <w:pPr>
              <w:pStyle w:val="ListParagraph"/>
              <w:ind w:left="1800"/>
            </w:pPr>
            <w:r>
              <w:t>Total = $5450.96</w:t>
            </w:r>
          </w:p>
          <w:p w14:paraId="443E889A" w14:textId="078A742A" w:rsidR="00AF62FD" w:rsidRDefault="00AF62FD" w:rsidP="009343EC">
            <w:pPr>
              <w:pStyle w:val="ListParagraph"/>
              <w:ind w:left="1800"/>
            </w:pPr>
            <w:r>
              <w:t>Awards are a separate line item</w:t>
            </w:r>
          </w:p>
          <w:p w14:paraId="0139F3FE" w14:textId="67A98314" w:rsidR="00830702" w:rsidRDefault="00830702" w:rsidP="00830702">
            <w:pPr>
              <w:pStyle w:val="ListParagraph"/>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 xml:space="preserve">Estimated number of people  = </w:t>
            </w:r>
            <w:r w:rsidR="00AF62FD">
              <w:rPr>
                <w:rFonts w:asciiTheme="majorHAnsi" w:hAnsiTheme="majorHAnsi"/>
                <w:sz w:val="22"/>
                <w:szCs w:val="22"/>
              </w:rPr>
              <w:t>100-120</w:t>
            </w:r>
          </w:p>
          <w:p w14:paraId="74766F27" w14:textId="5F85CAE0" w:rsidR="00830702" w:rsidRDefault="00830702" w:rsidP="00830702">
            <w:pPr>
              <w:pStyle w:val="ListParagraph"/>
              <w:numPr>
                <w:ilvl w:val="0"/>
                <w:numId w:val="39"/>
              </w:numPr>
              <w:spacing w:beforeLines="40" w:before="96" w:afterLines="40" w:after="96"/>
              <w:rPr>
                <w:rFonts w:asciiTheme="majorHAnsi" w:hAnsiTheme="majorHAnsi"/>
                <w:sz w:val="22"/>
                <w:szCs w:val="22"/>
              </w:rPr>
            </w:pPr>
            <w:r>
              <w:rPr>
                <w:rFonts w:asciiTheme="majorHAnsi" w:hAnsiTheme="majorHAnsi"/>
                <w:sz w:val="22"/>
                <w:szCs w:val="22"/>
              </w:rPr>
              <w:t>Special Recognition  (List)</w:t>
            </w:r>
          </w:p>
          <w:p w14:paraId="2E9802FD" w14:textId="77777777" w:rsidR="00830702" w:rsidRDefault="00830702" w:rsidP="00830702">
            <w:pPr>
              <w:pStyle w:val="ListParagraph"/>
              <w:numPr>
                <w:ilvl w:val="1"/>
                <w:numId w:val="39"/>
              </w:numPr>
              <w:spacing w:beforeLines="40" w:before="96" w:afterLines="40" w:after="96"/>
              <w:rPr>
                <w:rFonts w:asciiTheme="majorHAnsi" w:hAnsiTheme="majorHAnsi"/>
                <w:sz w:val="22"/>
                <w:szCs w:val="22"/>
              </w:rPr>
            </w:pPr>
            <w:r>
              <w:rPr>
                <w:rFonts w:asciiTheme="majorHAnsi" w:hAnsiTheme="majorHAnsi"/>
                <w:sz w:val="22"/>
                <w:szCs w:val="22"/>
              </w:rPr>
              <w:t>Sandy’s daughter Jaime for announcing</w:t>
            </w:r>
            <w:del w:id="0" w:author="Sandy Bartley" w:date="2018-03-01T11:26:00Z">
              <w:r w:rsidDel="0090672E">
                <w:rPr>
                  <w:rFonts w:asciiTheme="majorHAnsi" w:hAnsiTheme="majorHAnsi"/>
                  <w:sz w:val="22"/>
                  <w:szCs w:val="22"/>
                </w:rPr>
                <w:delText>.</w:delText>
              </w:r>
            </w:del>
          </w:p>
          <w:p w14:paraId="76BE74CC" w14:textId="446DEFDC" w:rsidR="00DE661B" w:rsidRPr="00DE661B" w:rsidRDefault="00DE661B" w:rsidP="00DE661B">
            <w:pPr>
              <w:pStyle w:val="ListParagraph"/>
              <w:numPr>
                <w:ilvl w:val="1"/>
                <w:numId w:val="39"/>
              </w:numPr>
              <w:spacing w:beforeLines="40" w:before="96" w:afterLines="40" w:after="96"/>
              <w:rPr>
                <w:rFonts w:asciiTheme="majorHAnsi" w:hAnsiTheme="majorHAnsi"/>
                <w:sz w:val="22"/>
                <w:szCs w:val="22"/>
              </w:rPr>
            </w:pPr>
            <w:r>
              <w:rPr>
                <w:rFonts w:asciiTheme="majorHAnsi" w:hAnsiTheme="majorHAnsi"/>
                <w:sz w:val="22"/>
                <w:szCs w:val="22"/>
              </w:rPr>
              <w:t>Subway for their continued support</w:t>
            </w:r>
          </w:p>
        </w:tc>
        <w:tc>
          <w:tcPr>
            <w:tcW w:w="273" w:type="dxa"/>
            <w:shd w:val="clear" w:color="auto" w:fill="F2F2F2" w:themeFill="background1" w:themeFillShade="F2"/>
          </w:tcPr>
          <w:p w14:paraId="0393BAF6" w14:textId="77777777" w:rsidR="00917DF2" w:rsidRPr="0038036A" w:rsidRDefault="00917DF2" w:rsidP="004D1EF6">
            <w:pPr>
              <w:pStyle w:val="BodyText"/>
              <w:spacing w:beforeLines="40" w:before="96" w:afterLines="40" w:after="96"/>
              <w:ind w:left="360"/>
              <w:rPr>
                <w:rFonts w:asciiTheme="majorHAnsi" w:hAnsiTheme="majorHAnsi"/>
                <w:sz w:val="22"/>
                <w:szCs w:val="22"/>
              </w:rPr>
            </w:pPr>
          </w:p>
        </w:tc>
        <w:tc>
          <w:tcPr>
            <w:tcW w:w="3818" w:type="dxa"/>
            <w:gridSpan w:val="2"/>
          </w:tcPr>
          <w:p w14:paraId="304BC264" w14:textId="77777777" w:rsidR="00830702" w:rsidRDefault="00830702" w:rsidP="0008660B">
            <w:pPr>
              <w:pStyle w:val="BodyText"/>
              <w:spacing w:beforeLines="40" w:before="96" w:afterLines="40" w:after="96"/>
              <w:rPr>
                <w:rFonts w:asciiTheme="majorHAnsi" w:hAnsiTheme="majorHAnsi"/>
                <w:sz w:val="22"/>
                <w:szCs w:val="22"/>
              </w:rPr>
            </w:pPr>
          </w:p>
          <w:p w14:paraId="44161BD1" w14:textId="77777777" w:rsidR="00DE661B" w:rsidRDefault="00DE661B" w:rsidP="0008660B">
            <w:pPr>
              <w:pStyle w:val="BodyText"/>
              <w:spacing w:beforeLines="40" w:before="96" w:afterLines="40" w:after="96"/>
              <w:rPr>
                <w:rFonts w:asciiTheme="majorHAnsi" w:hAnsiTheme="majorHAnsi"/>
                <w:sz w:val="22"/>
                <w:szCs w:val="22"/>
              </w:rPr>
            </w:pPr>
          </w:p>
          <w:p w14:paraId="7E37A512" w14:textId="77777777" w:rsidR="00DE661B" w:rsidRDefault="00DE661B" w:rsidP="0008660B">
            <w:pPr>
              <w:pStyle w:val="BodyText"/>
              <w:spacing w:beforeLines="40" w:before="96" w:afterLines="40" w:after="96"/>
              <w:rPr>
                <w:rFonts w:asciiTheme="majorHAnsi" w:hAnsiTheme="majorHAnsi"/>
                <w:sz w:val="22"/>
                <w:szCs w:val="22"/>
              </w:rPr>
            </w:pPr>
          </w:p>
          <w:p w14:paraId="3A1EF132" w14:textId="77777777" w:rsidR="00DE661B" w:rsidRDefault="00DE661B" w:rsidP="0008660B">
            <w:pPr>
              <w:pStyle w:val="BodyText"/>
              <w:spacing w:beforeLines="40" w:before="96" w:afterLines="40" w:after="96"/>
              <w:rPr>
                <w:rFonts w:asciiTheme="majorHAnsi" w:hAnsiTheme="majorHAnsi"/>
                <w:sz w:val="22"/>
                <w:szCs w:val="22"/>
              </w:rPr>
            </w:pPr>
          </w:p>
          <w:p w14:paraId="0B6AAACD" w14:textId="77777777" w:rsidR="00DE661B" w:rsidRDefault="00DE661B" w:rsidP="0008660B">
            <w:pPr>
              <w:pStyle w:val="BodyText"/>
              <w:spacing w:beforeLines="40" w:before="96" w:afterLines="40" w:after="96"/>
              <w:rPr>
                <w:rFonts w:asciiTheme="majorHAnsi" w:hAnsiTheme="majorHAnsi"/>
                <w:sz w:val="22"/>
                <w:szCs w:val="22"/>
              </w:rPr>
            </w:pPr>
          </w:p>
          <w:p w14:paraId="4B2EAACB" w14:textId="77777777" w:rsidR="00DE661B" w:rsidRDefault="00DE661B" w:rsidP="0008660B">
            <w:pPr>
              <w:pStyle w:val="BodyText"/>
              <w:spacing w:beforeLines="40" w:before="96" w:afterLines="40" w:after="96"/>
              <w:rPr>
                <w:rFonts w:asciiTheme="majorHAnsi" w:hAnsiTheme="majorHAnsi"/>
                <w:sz w:val="22"/>
                <w:szCs w:val="22"/>
              </w:rPr>
            </w:pPr>
          </w:p>
          <w:p w14:paraId="4969AD7B" w14:textId="77777777" w:rsidR="00DE661B" w:rsidRDefault="00DE661B" w:rsidP="0008660B">
            <w:pPr>
              <w:pStyle w:val="BodyText"/>
              <w:spacing w:beforeLines="40" w:before="96" w:afterLines="40" w:after="96"/>
              <w:rPr>
                <w:rFonts w:asciiTheme="majorHAnsi" w:hAnsiTheme="majorHAnsi"/>
                <w:sz w:val="22"/>
                <w:szCs w:val="22"/>
              </w:rPr>
            </w:pPr>
          </w:p>
          <w:p w14:paraId="2DCC1E1C" w14:textId="77777777" w:rsidR="00DE661B" w:rsidRDefault="00DE661B" w:rsidP="0008660B">
            <w:pPr>
              <w:pStyle w:val="BodyText"/>
              <w:spacing w:beforeLines="40" w:before="96" w:afterLines="40" w:after="96"/>
              <w:rPr>
                <w:rFonts w:asciiTheme="majorHAnsi" w:hAnsiTheme="majorHAnsi"/>
                <w:sz w:val="22"/>
                <w:szCs w:val="22"/>
              </w:rPr>
            </w:pPr>
          </w:p>
          <w:p w14:paraId="557824CA" w14:textId="6FBF7995" w:rsidR="00DE661B" w:rsidRDefault="00DE661B"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Jeanine to talk to Eastside to see how our club products are doing</w:t>
            </w:r>
          </w:p>
        </w:tc>
      </w:tr>
      <w:tr w:rsidR="00D47F84" w:rsidRPr="004D434D" w14:paraId="2D45F07F" w14:textId="77777777" w:rsidTr="003415D4">
        <w:tc>
          <w:tcPr>
            <w:tcW w:w="6818" w:type="dxa"/>
            <w:gridSpan w:val="3"/>
          </w:tcPr>
          <w:p w14:paraId="06187D5B" w14:textId="77777777" w:rsidR="00D47F84" w:rsidRDefault="00D47F84"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Bylaw Update – Volunteer Coordinator</w:t>
            </w:r>
          </w:p>
          <w:p w14:paraId="113CA7A6" w14:textId="77777777" w:rsidR="00DE661B" w:rsidRDefault="00DE661B" w:rsidP="00DE661B">
            <w:pPr>
              <w:pStyle w:val="ListParagraph"/>
              <w:spacing w:beforeLines="40" w:before="96" w:afterLines="40" w:after="96"/>
              <w:rPr>
                <w:rFonts w:asciiTheme="majorHAnsi" w:hAnsiTheme="majorHAnsi"/>
                <w:i/>
                <w:sz w:val="22"/>
                <w:szCs w:val="22"/>
              </w:rPr>
            </w:pPr>
          </w:p>
          <w:p w14:paraId="51C872D8" w14:textId="04E3227E" w:rsidR="00DE661B" w:rsidRPr="00DE661B" w:rsidRDefault="00DE661B" w:rsidP="00DE661B">
            <w:pPr>
              <w:pStyle w:val="ListParagraph"/>
              <w:spacing w:beforeLines="40" w:before="96" w:afterLines="40" w:after="96"/>
              <w:rPr>
                <w:rFonts w:asciiTheme="majorHAnsi" w:hAnsiTheme="majorHAnsi"/>
                <w:sz w:val="22"/>
                <w:szCs w:val="22"/>
              </w:rPr>
            </w:pPr>
            <w:r>
              <w:rPr>
                <w:rFonts w:asciiTheme="majorHAnsi" w:hAnsiTheme="majorHAnsi"/>
                <w:sz w:val="22"/>
                <w:szCs w:val="22"/>
              </w:rPr>
              <w:t>Jeanine spoke to Kelly at Skate ABNWTNUN and we will need to go through the official change process.  She recommended renaming all but the core positions as Directors at Large with specific job descriptions and changing the wording around number of DAL positions to improve flexibility.</w:t>
            </w:r>
          </w:p>
        </w:tc>
        <w:tc>
          <w:tcPr>
            <w:tcW w:w="273" w:type="dxa"/>
            <w:shd w:val="clear" w:color="auto" w:fill="F2F2F2" w:themeFill="background1" w:themeFillShade="F2"/>
          </w:tcPr>
          <w:p w14:paraId="11EA9F2A" w14:textId="77777777" w:rsidR="00D47F84" w:rsidRPr="0038036A" w:rsidRDefault="00D47F84" w:rsidP="00DE661B">
            <w:pPr>
              <w:pStyle w:val="BodyText"/>
              <w:spacing w:beforeLines="40" w:before="96" w:afterLines="40" w:after="96"/>
              <w:rPr>
                <w:rFonts w:asciiTheme="majorHAnsi" w:hAnsiTheme="majorHAnsi"/>
                <w:sz w:val="22"/>
                <w:szCs w:val="22"/>
              </w:rPr>
            </w:pPr>
          </w:p>
        </w:tc>
        <w:tc>
          <w:tcPr>
            <w:tcW w:w="3818" w:type="dxa"/>
            <w:gridSpan w:val="2"/>
          </w:tcPr>
          <w:p w14:paraId="75D0A883" w14:textId="77777777" w:rsidR="00F67EE3" w:rsidRDefault="00F67EE3" w:rsidP="0008660B">
            <w:pPr>
              <w:pStyle w:val="BodyText"/>
              <w:spacing w:beforeLines="40" w:before="96" w:afterLines="40" w:after="96"/>
              <w:rPr>
                <w:rFonts w:asciiTheme="majorHAnsi" w:hAnsiTheme="majorHAnsi"/>
                <w:sz w:val="22"/>
                <w:szCs w:val="22"/>
              </w:rPr>
            </w:pPr>
          </w:p>
          <w:p w14:paraId="70E8C7CD" w14:textId="7595259B" w:rsidR="00D47F84" w:rsidRDefault="00DE661B"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Jeanine will review and create a draft of the by-laws, based on the discussion with Kelly and our changes, for Sandy’s review and to be presented to the Board.</w:t>
            </w:r>
          </w:p>
        </w:tc>
      </w:tr>
      <w:tr w:rsidR="00D47F84" w:rsidRPr="004D434D" w14:paraId="4EC652D0" w14:textId="77777777" w:rsidTr="003415D4">
        <w:tc>
          <w:tcPr>
            <w:tcW w:w="6818" w:type="dxa"/>
            <w:gridSpan w:val="3"/>
          </w:tcPr>
          <w:p w14:paraId="42B856DF" w14:textId="77777777" w:rsidR="00D47F84" w:rsidRDefault="00D47F84" w:rsidP="00222C75">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Coaches Meetings (Lynnell) feedback</w:t>
            </w:r>
          </w:p>
          <w:p w14:paraId="4A442F9A" w14:textId="77777777" w:rsidR="00DE661B" w:rsidRDefault="00DE661B" w:rsidP="00DE661B">
            <w:pPr>
              <w:pStyle w:val="ListParagraph"/>
              <w:spacing w:beforeLines="40" w:before="96" w:afterLines="40" w:after="96"/>
              <w:rPr>
                <w:rFonts w:asciiTheme="majorHAnsi" w:hAnsiTheme="majorHAnsi"/>
                <w:i/>
                <w:sz w:val="22"/>
                <w:szCs w:val="22"/>
              </w:rPr>
            </w:pPr>
          </w:p>
          <w:p w14:paraId="74012060" w14:textId="77777777" w:rsidR="00DE661B" w:rsidRDefault="00DE661B" w:rsidP="00DE661B">
            <w:pPr>
              <w:pStyle w:val="ListParagraph"/>
              <w:spacing w:beforeLines="40" w:before="96" w:afterLines="40" w:after="96"/>
              <w:rPr>
                <w:rFonts w:asciiTheme="majorHAnsi" w:hAnsiTheme="majorHAnsi"/>
                <w:sz w:val="22"/>
                <w:szCs w:val="22"/>
              </w:rPr>
            </w:pPr>
            <w:r>
              <w:rPr>
                <w:rFonts w:asciiTheme="majorHAnsi" w:hAnsiTheme="majorHAnsi"/>
                <w:sz w:val="22"/>
                <w:szCs w:val="22"/>
              </w:rPr>
              <w:t>Lynnell still has a few coaches to speak to</w:t>
            </w:r>
          </w:p>
          <w:p w14:paraId="31037DEC" w14:textId="77777777" w:rsidR="00DE661B" w:rsidRDefault="00DE661B" w:rsidP="00DE661B">
            <w:pPr>
              <w:pStyle w:val="ListParagraph"/>
              <w:spacing w:beforeLines="40" w:before="96" w:afterLines="40" w:after="96"/>
              <w:rPr>
                <w:rFonts w:asciiTheme="majorHAnsi" w:hAnsiTheme="majorHAnsi"/>
                <w:sz w:val="22"/>
                <w:szCs w:val="22"/>
              </w:rPr>
            </w:pPr>
          </w:p>
          <w:p w14:paraId="39C35C11" w14:textId="77777777" w:rsidR="00DE661B" w:rsidRDefault="00DE661B" w:rsidP="00DE661B">
            <w:pPr>
              <w:spacing w:beforeLines="40" w:before="96" w:afterLines="40" w:after="96"/>
              <w:rPr>
                <w:rFonts w:asciiTheme="majorHAnsi" w:hAnsiTheme="majorHAnsi"/>
                <w:i/>
                <w:sz w:val="22"/>
                <w:szCs w:val="22"/>
              </w:rPr>
            </w:pPr>
            <w:r>
              <w:rPr>
                <w:rFonts w:asciiTheme="majorHAnsi" w:hAnsiTheme="majorHAnsi"/>
                <w:sz w:val="22"/>
                <w:szCs w:val="22"/>
              </w:rPr>
              <w:t xml:space="preserve">7.5          </w:t>
            </w:r>
            <w:r>
              <w:rPr>
                <w:rFonts w:asciiTheme="majorHAnsi" w:hAnsiTheme="majorHAnsi"/>
                <w:i/>
                <w:sz w:val="22"/>
                <w:szCs w:val="22"/>
              </w:rPr>
              <w:t>Gala Lights</w:t>
            </w:r>
          </w:p>
          <w:p w14:paraId="59A03A1F" w14:textId="0CB2468B" w:rsidR="00DE661B" w:rsidRDefault="00DE661B" w:rsidP="00DE661B">
            <w:pPr>
              <w:spacing w:beforeLines="40" w:before="96" w:afterLines="40" w:after="96"/>
              <w:ind w:left="720"/>
              <w:rPr>
                <w:rFonts w:asciiTheme="majorHAnsi" w:hAnsiTheme="majorHAnsi"/>
                <w:sz w:val="22"/>
                <w:szCs w:val="22"/>
              </w:rPr>
            </w:pPr>
            <w:r>
              <w:rPr>
                <w:rFonts w:asciiTheme="majorHAnsi" w:hAnsiTheme="majorHAnsi"/>
                <w:sz w:val="22"/>
                <w:szCs w:val="22"/>
              </w:rPr>
              <w:t>Deb motioned for a budget of $400; Sarah approved; all in favor; motion passed.  Janine will source out the lights</w:t>
            </w:r>
            <w:r>
              <w:rPr>
                <w:rFonts w:asciiTheme="majorHAnsi" w:hAnsiTheme="majorHAnsi"/>
                <w:sz w:val="22"/>
                <w:szCs w:val="22"/>
              </w:rPr>
              <w:br/>
            </w:r>
          </w:p>
          <w:p w14:paraId="1E59E2A9" w14:textId="3A0A3F81" w:rsidR="00450D26" w:rsidRPr="00450D26" w:rsidRDefault="00DE661B" w:rsidP="00DE661B">
            <w:pPr>
              <w:spacing w:beforeLines="40" w:before="96" w:afterLines="40" w:after="96"/>
              <w:rPr>
                <w:rFonts w:asciiTheme="majorHAnsi" w:hAnsiTheme="majorHAnsi"/>
                <w:i/>
                <w:sz w:val="22"/>
                <w:szCs w:val="22"/>
              </w:rPr>
            </w:pPr>
            <w:r>
              <w:rPr>
                <w:rFonts w:asciiTheme="majorHAnsi" w:hAnsiTheme="majorHAnsi"/>
                <w:i/>
                <w:sz w:val="22"/>
                <w:szCs w:val="22"/>
              </w:rPr>
              <w:t>7.6         Westjet Tickets</w:t>
            </w:r>
          </w:p>
        </w:tc>
        <w:tc>
          <w:tcPr>
            <w:tcW w:w="273" w:type="dxa"/>
            <w:shd w:val="clear" w:color="auto" w:fill="F2F2F2" w:themeFill="background1" w:themeFillShade="F2"/>
          </w:tcPr>
          <w:p w14:paraId="795939BE" w14:textId="77777777" w:rsidR="00D47F84" w:rsidRPr="0038036A" w:rsidRDefault="00D47F84" w:rsidP="004D1EF6">
            <w:pPr>
              <w:pStyle w:val="BodyText"/>
              <w:spacing w:beforeLines="40" w:before="96" w:afterLines="40" w:after="96"/>
              <w:ind w:left="360"/>
              <w:rPr>
                <w:rFonts w:asciiTheme="majorHAnsi" w:hAnsiTheme="majorHAnsi"/>
                <w:sz w:val="22"/>
                <w:szCs w:val="22"/>
              </w:rPr>
            </w:pPr>
          </w:p>
        </w:tc>
        <w:tc>
          <w:tcPr>
            <w:tcW w:w="3818" w:type="dxa"/>
            <w:gridSpan w:val="2"/>
          </w:tcPr>
          <w:p w14:paraId="7A39318F" w14:textId="77777777" w:rsidR="00D47F84" w:rsidRDefault="00D47F84" w:rsidP="0008660B">
            <w:pPr>
              <w:pStyle w:val="BodyText"/>
              <w:spacing w:beforeLines="40" w:before="96" w:afterLines="40" w:after="96"/>
              <w:rPr>
                <w:rFonts w:asciiTheme="majorHAnsi" w:hAnsiTheme="majorHAnsi"/>
                <w:sz w:val="22"/>
                <w:szCs w:val="22"/>
              </w:rPr>
            </w:pPr>
          </w:p>
          <w:p w14:paraId="35E8EA46" w14:textId="77777777" w:rsidR="00450D26" w:rsidRDefault="00450D26" w:rsidP="0008660B">
            <w:pPr>
              <w:pStyle w:val="BodyText"/>
              <w:spacing w:beforeLines="40" w:before="96" w:afterLines="40" w:after="96"/>
              <w:rPr>
                <w:rFonts w:asciiTheme="majorHAnsi" w:hAnsiTheme="majorHAnsi"/>
                <w:sz w:val="22"/>
                <w:szCs w:val="22"/>
              </w:rPr>
            </w:pPr>
          </w:p>
          <w:p w14:paraId="18B2F9F2" w14:textId="77777777" w:rsidR="00450D26" w:rsidRDefault="00450D26" w:rsidP="0008660B">
            <w:pPr>
              <w:pStyle w:val="BodyText"/>
              <w:spacing w:beforeLines="40" w:before="96" w:afterLines="40" w:after="96"/>
              <w:rPr>
                <w:rFonts w:asciiTheme="majorHAnsi" w:hAnsiTheme="majorHAnsi"/>
                <w:sz w:val="22"/>
                <w:szCs w:val="22"/>
              </w:rPr>
            </w:pPr>
          </w:p>
          <w:p w14:paraId="2B844F55" w14:textId="77777777" w:rsidR="00450D26" w:rsidRDefault="00450D26" w:rsidP="0008660B">
            <w:pPr>
              <w:pStyle w:val="BodyText"/>
              <w:spacing w:beforeLines="40" w:before="96" w:afterLines="40" w:after="96"/>
              <w:rPr>
                <w:rFonts w:asciiTheme="majorHAnsi" w:hAnsiTheme="majorHAnsi"/>
                <w:sz w:val="22"/>
                <w:szCs w:val="22"/>
              </w:rPr>
            </w:pPr>
          </w:p>
          <w:p w14:paraId="73FA371D" w14:textId="77777777" w:rsidR="00450D26" w:rsidRDefault="00450D26" w:rsidP="0008660B">
            <w:pPr>
              <w:pStyle w:val="BodyText"/>
              <w:spacing w:beforeLines="40" w:before="96" w:afterLines="40" w:after="96"/>
              <w:rPr>
                <w:rFonts w:asciiTheme="majorHAnsi" w:hAnsiTheme="majorHAnsi"/>
                <w:sz w:val="22"/>
                <w:szCs w:val="22"/>
              </w:rPr>
            </w:pPr>
          </w:p>
          <w:p w14:paraId="0B01F243" w14:textId="77777777" w:rsidR="00450D26" w:rsidRDefault="00450D26" w:rsidP="0008660B">
            <w:pPr>
              <w:pStyle w:val="BodyText"/>
              <w:spacing w:beforeLines="40" w:before="96" w:afterLines="40" w:after="96"/>
              <w:rPr>
                <w:rFonts w:asciiTheme="majorHAnsi" w:hAnsiTheme="majorHAnsi"/>
                <w:sz w:val="22"/>
                <w:szCs w:val="22"/>
              </w:rPr>
            </w:pPr>
          </w:p>
          <w:p w14:paraId="6F0931BF" w14:textId="4A34E928" w:rsidR="00450D26" w:rsidRDefault="00450D26" w:rsidP="0008660B">
            <w:pPr>
              <w:pStyle w:val="BodyText"/>
              <w:spacing w:beforeLines="40" w:before="96" w:afterLines="40" w:after="96"/>
              <w:rPr>
                <w:rFonts w:asciiTheme="majorHAnsi" w:hAnsiTheme="majorHAnsi"/>
                <w:sz w:val="22"/>
                <w:szCs w:val="22"/>
              </w:rPr>
            </w:pPr>
            <w:r>
              <w:rPr>
                <w:rFonts w:asciiTheme="majorHAnsi" w:hAnsiTheme="majorHAnsi"/>
                <w:sz w:val="22"/>
                <w:szCs w:val="22"/>
              </w:rPr>
              <w:t>License (Sarah) and Tickets (Sandy) to be ready by March 15</w:t>
            </w:r>
          </w:p>
        </w:tc>
      </w:tr>
      <w:tr w:rsidR="004D1EF6" w:rsidRPr="004D434D" w14:paraId="6F433C19" w14:textId="77777777" w:rsidTr="00450D26">
        <w:trPr>
          <w:trHeight w:val="80"/>
        </w:trPr>
        <w:tc>
          <w:tcPr>
            <w:tcW w:w="6818" w:type="dxa"/>
            <w:gridSpan w:val="3"/>
          </w:tcPr>
          <w:p w14:paraId="540DA772" w14:textId="74CBC173" w:rsidR="004D1EF6" w:rsidRDefault="004D1EF6" w:rsidP="004D1EF6">
            <w:pPr>
              <w:pStyle w:val="ListParagraph"/>
              <w:numPr>
                <w:ilvl w:val="0"/>
                <w:numId w:val="4"/>
              </w:numPr>
              <w:spacing w:beforeLines="40" w:before="96" w:afterLines="40" w:after="96"/>
              <w:rPr>
                <w:rFonts w:asciiTheme="majorHAnsi" w:hAnsiTheme="majorHAnsi"/>
                <w:b/>
                <w:sz w:val="22"/>
                <w:szCs w:val="22"/>
              </w:rPr>
            </w:pPr>
            <w:r w:rsidRPr="0038036A">
              <w:rPr>
                <w:rFonts w:asciiTheme="majorHAnsi" w:hAnsiTheme="majorHAnsi"/>
                <w:b/>
                <w:sz w:val="22"/>
                <w:szCs w:val="22"/>
              </w:rPr>
              <w:t>Vice Presidents Corner</w:t>
            </w:r>
          </w:p>
          <w:p w14:paraId="64FDD589" w14:textId="77777777" w:rsidR="00402708" w:rsidRDefault="004E5882" w:rsidP="00402708">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Contract Committee</w:t>
            </w:r>
            <w:r w:rsidR="00402708">
              <w:rPr>
                <w:rFonts w:asciiTheme="majorHAnsi" w:hAnsiTheme="majorHAnsi"/>
                <w:i/>
                <w:sz w:val="22"/>
                <w:szCs w:val="22"/>
              </w:rPr>
              <w:t xml:space="preserve"> (Deb, Sandy, Cathy, Jeanine)</w:t>
            </w:r>
          </w:p>
          <w:p w14:paraId="6749180E" w14:textId="77777777" w:rsidR="004E5882" w:rsidRDefault="00836791" w:rsidP="00402708">
            <w:pPr>
              <w:pStyle w:val="ListParagraph"/>
              <w:spacing w:beforeLines="40" w:before="96" w:afterLines="40" w:after="96"/>
              <w:rPr>
                <w:rFonts w:asciiTheme="majorHAnsi" w:hAnsiTheme="majorHAnsi"/>
                <w:sz w:val="22"/>
                <w:szCs w:val="22"/>
              </w:rPr>
            </w:pPr>
            <w:r>
              <w:rPr>
                <w:rFonts w:asciiTheme="majorHAnsi" w:hAnsiTheme="majorHAnsi"/>
                <w:sz w:val="22"/>
                <w:szCs w:val="22"/>
              </w:rPr>
              <w:t>Update</w:t>
            </w:r>
          </w:p>
          <w:p w14:paraId="73542ECF" w14:textId="77777777" w:rsidR="00DE661B" w:rsidRDefault="00DE661B" w:rsidP="00402708">
            <w:pPr>
              <w:pStyle w:val="ListParagraph"/>
              <w:spacing w:beforeLines="40" w:before="96" w:afterLines="40" w:after="96"/>
              <w:rPr>
                <w:rFonts w:asciiTheme="majorHAnsi" w:hAnsiTheme="majorHAnsi"/>
                <w:i/>
                <w:sz w:val="22"/>
                <w:szCs w:val="22"/>
              </w:rPr>
            </w:pPr>
          </w:p>
          <w:p w14:paraId="5EE93F55" w14:textId="0091E2EB" w:rsidR="00DE661B" w:rsidRPr="00DE661B" w:rsidRDefault="00DE661B" w:rsidP="00402708">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352F8BB4"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ABAEF28" w14:textId="56936781" w:rsidR="00DE661B" w:rsidDel="0090672E" w:rsidRDefault="00DE661B" w:rsidP="00450D26">
            <w:pPr>
              <w:pStyle w:val="BodyText"/>
              <w:spacing w:beforeLines="40" w:before="96" w:afterLines="40" w:after="96"/>
              <w:rPr>
                <w:del w:id="1" w:author="Sandy Bartley" w:date="2018-03-01T11:25:00Z"/>
                <w:rFonts w:asciiTheme="majorHAnsi" w:hAnsiTheme="majorHAnsi"/>
                <w:sz w:val="22"/>
                <w:szCs w:val="22"/>
              </w:rPr>
            </w:pPr>
            <w:r>
              <w:rPr>
                <w:rFonts w:asciiTheme="majorHAnsi" w:hAnsiTheme="majorHAnsi"/>
                <w:sz w:val="22"/>
                <w:szCs w:val="22"/>
              </w:rPr>
              <w:t xml:space="preserve">Jeanine will send out the email with regards to the agreed upon </w:t>
            </w:r>
            <w:r w:rsidR="00B72177">
              <w:rPr>
                <w:rFonts w:asciiTheme="majorHAnsi" w:hAnsiTheme="majorHAnsi"/>
                <w:sz w:val="22"/>
                <w:szCs w:val="22"/>
              </w:rPr>
              <w:t>Mid-Year</w:t>
            </w:r>
            <w:bookmarkStart w:id="2" w:name="_GoBack"/>
            <w:bookmarkEnd w:id="2"/>
            <w:r>
              <w:rPr>
                <w:rFonts w:asciiTheme="majorHAnsi" w:hAnsiTheme="majorHAnsi"/>
                <w:sz w:val="22"/>
                <w:szCs w:val="22"/>
              </w:rPr>
              <w:t xml:space="preserve"> Review meetings to all the coaches</w:t>
            </w:r>
            <w:r w:rsidR="00450D26">
              <w:rPr>
                <w:rFonts w:asciiTheme="majorHAnsi" w:hAnsiTheme="majorHAnsi"/>
                <w:sz w:val="22"/>
                <w:szCs w:val="22"/>
              </w:rPr>
              <w:t xml:space="preserve"> and work on Letters of Intent for Peer Review</w:t>
            </w:r>
          </w:p>
          <w:p w14:paraId="7C0F3A79" w14:textId="536A2930" w:rsidR="00F67EE3" w:rsidRPr="0038036A" w:rsidRDefault="00F67EE3" w:rsidP="00450D26">
            <w:pPr>
              <w:pStyle w:val="BodyText"/>
              <w:spacing w:beforeLines="40" w:before="96" w:afterLines="40" w:after="96"/>
              <w:rPr>
                <w:rFonts w:asciiTheme="majorHAnsi" w:hAnsiTheme="majorHAnsi"/>
                <w:sz w:val="22"/>
                <w:szCs w:val="22"/>
              </w:rPr>
            </w:pPr>
          </w:p>
        </w:tc>
      </w:tr>
      <w:tr w:rsidR="004D1EF6" w:rsidRPr="004D434D" w14:paraId="4C450919" w14:textId="77777777" w:rsidTr="003415D4">
        <w:tc>
          <w:tcPr>
            <w:tcW w:w="6818" w:type="dxa"/>
            <w:gridSpan w:val="3"/>
          </w:tcPr>
          <w:p w14:paraId="1BBD72CE" w14:textId="1DBE281A" w:rsidR="00AA7FD8" w:rsidRPr="008162B8" w:rsidRDefault="004D1EF6" w:rsidP="00E71F2C">
            <w:pPr>
              <w:pStyle w:val="ListParagraph"/>
              <w:numPr>
                <w:ilvl w:val="0"/>
                <w:numId w:val="4"/>
              </w:numPr>
              <w:spacing w:beforeLines="40" w:before="96" w:afterLines="40" w:after="96"/>
              <w:rPr>
                <w:rFonts w:asciiTheme="majorHAnsi" w:hAnsiTheme="majorHAnsi"/>
                <w:sz w:val="22"/>
                <w:szCs w:val="22"/>
                <w:lang w:val="en-CA"/>
              </w:rPr>
            </w:pPr>
            <w:r w:rsidRPr="00690475">
              <w:rPr>
                <w:rFonts w:asciiTheme="majorHAnsi" w:hAnsiTheme="majorHAnsi"/>
                <w:b/>
                <w:sz w:val="22"/>
                <w:szCs w:val="22"/>
              </w:rPr>
              <w:lastRenderedPageBreak/>
              <w:t>Admin Corner</w:t>
            </w:r>
          </w:p>
        </w:tc>
        <w:tc>
          <w:tcPr>
            <w:tcW w:w="273" w:type="dxa"/>
            <w:shd w:val="clear" w:color="auto" w:fill="F2F2F2" w:themeFill="background1" w:themeFillShade="F2"/>
          </w:tcPr>
          <w:p w14:paraId="4DEA090D"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266A04C0" w14:textId="1CD048CD" w:rsidR="00030ED8" w:rsidRPr="0038036A" w:rsidRDefault="00030ED8" w:rsidP="00BD36B5">
            <w:pPr>
              <w:rPr>
                <w:rFonts w:asciiTheme="majorHAnsi" w:hAnsiTheme="majorHAnsi"/>
                <w:sz w:val="22"/>
                <w:szCs w:val="22"/>
              </w:rPr>
            </w:pPr>
          </w:p>
        </w:tc>
      </w:tr>
      <w:tr w:rsidR="00621002" w:rsidRPr="004D434D" w14:paraId="640C99A6" w14:textId="77777777" w:rsidTr="003415D4">
        <w:tc>
          <w:tcPr>
            <w:tcW w:w="6818" w:type="dxa"/>
            <w:gridSpan w:val="3"/>
          </w:tcPr>
          <w:p w14:paraId="7E53612A" w14:textId="77777777" w:rsidR="00450D26" w:rsidRDefault="00E85759" w:rsidP="00450D26">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Spring Fees Required</w:t>
            </w:r>
          </w:p>
          <w:p w14:paraId="19051B26" w14:textId="1ADE12B6" w:rsidR="00450D26" w:rsidRDefault="00FA6DDA" w:rsidP="00FA6DDA">
            <w:pPr>
              <w:spacing w:beforeLines="40" w:before="96" w:afterLines="40" w:after="96"/>
              <w:ind w:left="720"/>
              <w:rPr>
                <w:rFonts w:asciiTheme="majorHAnsi" w:hAnsiTheme="majorHAnsi"/>
                <w:sz w:val="22"/>
                <w:szCs w:val="22"/>
              </w:rPr>
            </w:pPr>
            <w:r>
              <w:rPr>
                <w:rFonts w:asciiTheme="majorHAnsi" w:hAnsiTheme="majorHAnsi"/>
                <w:sz w:val="22"/>
                <w:szCs w:val="22"/>
              </w:rPr>
              <w:t>Looking to raise the fees but give a 10% discount to those who register before a set deadline</w:t>
            </w:r>
          </w:p>
          <w:p w14:paraId="0CBD46C5" w14:textId="42374D77" w:rsidR="00FA6DDA" w:rsidRDefault="0090672E" w:rsidP="00FA6DDA">
            <w:pPr>
              <w:spacing w:beforeLines="40" w:before="96" w:afterLines="40" w:after="96"/>
              <w:ind w:left="720"/>
              <w:rPr>
                <w:rFonts w:asciiTheme="majorHAnsi" w:hAnsiTheme="majorHAnsi"/>
                <w:sz w:val="22"/>
                <w:szCs w:val="22"/>
              </w:rPr>
            </w:pPr>
            <w:r>
              <w:rPr>
                <w:rFonts w:asciiTheme="majorHAnsi" w:hAnsiTheme="majorHAnsi"/>
                <w:sz w:val="22"/>
                <w:szCs w:val="22"/>
              </w:rPr>
              <w:t xml:space="preserve">STARSkate </w:t>
            </w:r>
            <w:r w:rsidR="00FA6DDA">
              <w:rPr>
                <w:rFonts w:asciiTheme="majorHAnsi" w:hAnsiTheme="majorHAnsi"/>
                <w:sz w:val="22"/>
                <w:szCs w:val="22"/>
              </w:rPr>
              <w:t>breakeven costs were discussed and based on 12 skaters the following adjustments to fees were motioned:</w:t>
            </w:r>
          </w:p>
          <w:p w14:paraId="753B143F" w14:textId="18EAB33F" w:rsidR="00FA6DDA" w:rsidRDefault="00FA6DDA" w:rsidP="00FA6DDA">
            <w:pPr>
              <w:spacing w:beforeLines="40" w:before="96" w:afterLines="40" w:after="96"/>
              <w:ind w:left="720"/>
              <w:rPr>
                <w:rFonts w:asciiTheme="majorHAnsi" w:hAnsiTheme="majorHAnsi"/>
                <w:sz w:val="22"/>
                <w:szCs w:val="22"/>
              </w:rPr>
            </w:pPr>
            <w:r>
              <w:rPr>
                <w:rFonts w:asciiTheme="majorHAnsi" w:hAnsiTheme="majorHAnsi"/>
                <w:sz w:val="22"/>
                <w:szCs w:val="22"/>
              </w:rPr>
              <w:t>Monday   $120 (no dryland)</w:t>
            </w:r>
          </w:p>
          <w:p w14:paraId="7DD1B988" w14:textId="782235E8" w:rsidR="00FA6DDA" w:rsidRDefault="00FA6DDA" w:rsidP="00FA6DDA">
            <w:pPr>
              <w:spacing w:beforeLines="40" w:before="96" w:afterLines="40" w:after="96"/>
              <w:ind w:left="720"/>
              <w:rPr>
                <w:rFonts w:asciiTheme="majorHAnsi" w:hAnsiTheme="majorHAnsi"/>
                <w:sz w:val="22"/>
                <w:szCs w:val="22"/>
              </w:rPr>
            </w:pPr>
            <w:r>
              <w:rPr>
                <w:rFonts w:asciiTheme="majorHAnsi" w:hAnsiTheme="majorHAnsi"/>
                <w:sz w:val="22"/>
                <w:szCs w:val="22"/>
              </w:rPr>
              <w:t xml:space="preserve">Tuesday  $140 </w:t>
            </w:r>
          </w:p>
          <w:p w14:paraId="537AFBAB" w14:textId="343F77DA" w:rsidR="00FA6DDA" w:rsidRDefault="00FA6DDA" w:rsidP="00FA6DDA">
            <w:pPr>
              <w:spacing w:beforeLines="40" w:before="96" w:afterLines="40" w:after="96"/>
              <w:ind w:left="720"/>
              <w:rPr>
                <w:rFonts w:asciiTheme="majorHAnsi" w:hAnsiTheme="majorHAnsi"/>
                <w:sz w:val="22"/>
                <w:szCs w:val="22"/>
              </w:rPr>
            </w:pPr>
            <w:r>
              <w:rPr>
                <w:rFonts w:asciiTheme="majorHAnsi" w:hAnsiTheme="majorHAnsi"/>
                <w:sz w:val="22"/>
                <w:szCs w:val="22"/>
              </w:rPr>
              <w:t>Tuesday Late  $165</w:t>
            </w:r>
          </w:p>
          <w:p w14:paraId="01E5A91C" w14:textId="50722EDA" w:rsidR="00FA6DDA" w:rsidRDefault="00FA6DDA" w:rsidP="00FA6DDA">
            <w:pPr>
              <w:spacing w:beforeLines="40" w:before="96" w:afterLines="40" w:after="96"/>
              <w:ind w:left="720"/>
              <w:rPr>
                <w:rFonts w:asciiTheme="majorHAnsi" w:hAnsiTheme="majorHAnsi"/>
                <w:sz w:val="22"/>
                <w:szCs w:val="22"/>
              </w:rPr>
            </w:pPr>
            <w:r>
              <w:rPr>
                <w:rFonts w:asciiTheme="majorHAnsi" w:hAnsiTheme="majorHAnsi"/>
                <w:sz w:val="22"/>
                <w:szCs w:val="22"/>
              </w:rPr>
              <w:t>Friday  $100</w:t>
            </w:r>
          </w:p>
          <w:p w14:paraId="1E5C216F" w14:textId="3F01F173" w:rsidR="00FA6DDA" w:rsidRPr="00450D26" w:rsidRDefault="00FA6DDA" w:rsidP="00F67EE3">
            <w:pPr>
              <w:spacing w:beforeLines="40" w:before="96" w:afterLines="40" w:after="96"/>
              <w:ind w:left="720"/>
              <w:rPr>
                <w:rFonts w:asciiTheme="majorHAnsi" w:hAnsiTheme="majorHAnsi"/>
                <w:sz w:val="22"/>
                <w:szCs w:val="22"/>
              </w:rPr>
            </w:pPr>
            <w:r>
              <w:rPr>
                <w:rFonts w:asciiTheme="majorHAnsi" w:hAnsiTheme="majorHAnsi"/>
                <w:sz w:val="22"/>
                <w:szCs w:val="22"/>
              </w:rPr>
              <w:t>Motion to approve (Deb); Seconded (Cathy); all in favor.  Motion passed.</w:t>
            </w:r>
            <w:r w:rsidR="00F67EE3" w:rsidRPr="00450D26">
              <w:rPr>
                <w:rFonts w:asciiTheme="majorHAnsi" w:hAnsiTheme="majorHAnsi"/>
                <w:sz w:val="22"/>
                <w:szCs w:val="22"/>
              </w:rPr>
              <w:t xml:space="preserve"> </w:t>
            </w:r>
          </w:p>
        </w:tc>
        <w:tc>
          <w:tcPr>
            <w:tcW w:w="273" w:type="dxa"/>
            <w:shd w:val="clear" w:color="auto" w:fill="F2F2F2" w:themeFill="background1" w:themeFillShade="F2"/>
          </w:tcPr>
          <w:p w14:paraId="4F7B62AF" w14:textId="6FDA5D8E" w:rsidR="00621002" w:rsidRPr="0038036A" w:rsidRDefault="00621002" w:rsidP="004D1EF6">
            <w:pPr>
              <w:pStyle w:val="BodyText"/>
              <w:spacing w:beforeLines="40" w:before="96" w:afterLines="40" w:after="96"/>
              <w:rPr>
                <w:rFonts w:asciiTheme="majorHAnsi" w:hAnsiTheme="majorHAnsi"/>
                <w:sz w:val="22"/>
                <w:szCs w:val="22"/>
              </w:rPr>
            </w:pPr>
          </w:p>
        </w:tc>
        <w:tc>
          <w:tcPr>
            <w:tcW w:w="3818" w:type="dxa"/>
            <w:gridSpan w:val="2"/>
          </w:tcPr>
          <w:p w14:paraId="4B85B8BA" w14:textId="77777777" w:rsidR="00621002" w:rsidRPr="0038036A" w:rsidRDefault="00621002" w:rsidP="002E78B1">
            <w:pPr>
              <w:pStyle w:val="BodyText"/>
              <w:spacing w:beforeLines="40" w:before="96" w:afterLines="40" w:after="96"/>
              <w:rPr>
                <w:rFonts w:asciiTheme="majorHAnsi" w:hAnsiTheme="majorHAnsi"/>
                <w:sz w:val="22"/>
                <w:szCs w:val="22"/>
              </w:rPr>
            </w:pPr>
          </w:p>
        </w:tc>
      </w:tr>
      <w:tr w:rsidR="00B134ED" w:rsidRPr="004D434D" w14:paraId="100559F0" w14:textId="77777777" w:rsidTr="003415D4">
        <w:tc>
          <w:tcPr>
            <w:tcW w:w="6818" w:type="dxa"/>
            <w:gridSpan w:val="3"/>
          </w:tcPr>
          <w:p w14:paraId="38581039" w14:textId="1520C6A5" w:rsidR="00B134ED" w:rsidRDefault="00E85759" w:rsidP="004A5251">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 xml:space="preserve">Volunteer </w:t>
            </w:r>
            <w:proofErr w:type="spellStart"/>
            <w:r>
              <w:rPr>
                <w:rFonts w:asciiTheme="majorHAnsi" w:hAnsiTheme="majorHAnsi"/>
                <w:i/>
                <w:sz w:val="22"/>
                <w:szCs w:val="22"/>
              </w:rPr>
              <w:t>Cheques</w:t>
            </w:r>
            <w:proofErr w:type="spellEnd"/>
          </w:p>
          <w:p w14:paraId="3090FEF4" w14:textId="77777777" w:rsidR="00B134ED" w:rsidRDefault="00B134ED" w:rsidP="00B74BD2">
            <w:pPr>
              <w:pStyle w:val="ListParagraph"/>
              <w:spacing w:beforeLines="40" w:before="96" w:afterLines="40" w:after="96"/>
              <w:rPr>
                <w:rFonts w:asciiTheme="majorHAnsi" w:hAnsiTheme="majorHAnsi"/>
                <w:sz w:val="22"/>
                <w:szCs w:val="22"/>
              </w:rPr>
            </w:pPr>
          </w:p>
          <w:p w14:paraId="3A50E7C7" w14:textId="50F36089" w:rsidR="00450D26" w:rsidRPr="00450D26" w:rsidRDefault="00450D26" w:rsidP="00450D26">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Cashing 4 </w:t>
            </w:r>
            <w:proofErr w:type="spellStart"/>
            <w:r>
              <w:rPr>
                <w:rFonts w:asciiTheme="majorHAnsi" w:hAnsiTheme="majorHAnsi"/>
                <w:sz w:val="22"/>
                <w:szCs w:val="22"/>
              </w:rPr>
              <w:t>cheques</w:t>
            </w:r>
            <w:proofErr w:type="spellEnd"/>
          </w:p>
        </w:tc>
        <w:tc>
          <w:tcPr>
            <w:tcW w:w="273" w:type="dxa"/>
            <w:shd w:val="clear" w:color="auto" w:fill="F2F2F2" w:themeFill="background1" w:themeFillShade="F2"/>
          </w:tcPr>
          <w:p w14:paraId="4CD885C0" w14:textId="77777777" w:rsidR="00B134ED" w:rsidRPr="0038036A" w:rsidRDefault="00B134ED" w:rsidP="004D1EF6">
            <w:pPr>
              <w:pStyle w:val="BodyText"/>
              <w:spacing w:beforeLines="40" w:before="96" w:afterLines="40" w:after="96"/>
              <w:rPr>
                <w:rFonts w:asciiTheme="majorHAnsi" w:hAnsiTheme="majorHAnsi"/>
                <w:sz w:val="22"/>
                <w:szCs w:val="22"/>
              </w:rPr>
            </w:pPr>
          </w:p>
        </w:tc>
        <w:tc>
          <w:tcPr>
            <w:tcW w:w="3818" w:type="dxa"/>
            <w:gridSpan w:val="2"/>
          </w:tcPr>
          <w:p w14:paraId="298FE307" w14:textId="77777777" w:rsidR="00B134ED" w:rsidRPr="0038036A" w:rsidRDefault="00B134ED" w:rsidP="002E78B1">
            <w:pPr>
              <w:pStyle w:val="BodyText"/>
              <w:spacing w:beforeLines="40" w:before="96" w:afterLines="40" w:after="96"/>
              <w:rPr>
                <w:rFonts w:asciiTheme="majorHAnsi" w:hAnsiTheme="majorHAnsi"/>
                <w:sz w:val="22"/>
                <w:szCs w:val="22"/>
              </w:rPr>
            </w:pPr>
          </w:p>
        </w:tc>
      </w:tr>
      <w:tr w:rsidR="00E85759" w:rsidRPr="004D434D" w14:paraId="023FD231" w14:textId="77777777" w:rsidTr="003415D4">
        <w:tc>
          <w:tcPr>
            <w:tcW w:w="6818" w:type="dxa"/>
            <w:gridSpan w:val="3"/>
          </w:tcPr>
          <w:p w14:paraId="0EE48CD1" w14:textId="77777777" w:rsidR="00E85759" w:rsidRDefault="00C31E44" w:rsidP="004A5251">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Home and Garden Show</w:t>
            </w:r>
          </w:p>
          <w:p w14:paraId="1CA82390" w14:textId="77777777" w:rsidR="00BD36B5" w:rsidRDefault="00BD36B5" w:rsidP="00BD36B5">
            <w:pPr>
              <w:pStyle w:val="ListParagraph"/>
              <w:spacing w:beforeLines="40" w:before="96" w:afterLines="40" w:after="96"/>
              <w:rPr>
                <w:rFonts w:asciiTheme="majorHAnsi" w:hAnsiTheme="majorHAnsi"/>
                <w:sz w:val="22"/>
                <w:szCs w:val="22"/>
              </w:rPr>
            </w:pPr>
          </w:p>
          <w:p w14:paraId="04BFE73F" w14:textId="77777777" w:rsidR="00450D26" w:rsidRDefault="00450D26" w:rsidP="00BD36B5">
            <w:pPr>
              <w:pStyle w:val="ListParagraph"/>
              <w:spacing w:beforeLines="40" w:before="96" w:afterLines="40" w:after="96"/>
              <w:rPr>
                <w:rFonts w:asciiTheme="majorHAnsi" w:hAnsiTheme="majorHAnsi"/>
                <w:sz w:val="22"/>
                <w:szCs w:val="22"/>
              </w:rPr>
            </w:pPr>
            <w:r>
              <w:rPr>
                <w:rFonts w:asciiTheme="majorHAnsi" w:hAnsiTheme="majorHAnsi"/>
                <w:sz w:val="22"/>
                <w:szCs w:val="22"/>
              </w:rPr>
              <w:t>Need our insurance amended by BFL</w:t>
            </w:r>
          </w:p>
          <w:p w14:paraId="087D69EF" w14:textId="0A7DDFA7" w:rsidR="00450D26" w:rsidRPr="00BD36B5" w:rsidRDefault="00450D26" w:rsidP="00BD36B5">
            <w:pPr>
              <w:pStyle w:val="ListParagraph"/>
              <w:spacing w:beforeLines="40" w:before="96" w:afterLines="40" w:after="96"/>
              <w:rPr>
                <w:rFonts w:asciiTheme="majorHAnsi" w:hAnsiTheme="majorHAnsi"/>
                <w:sz w:val="22"/>
                <w:szCs w:val="22"/>
              </w:rPr>
            </w:pPr>
            <w:r>
              <w:rPr>
                <w:rFonts w:asciiTheme="majorHAnsi" w:hAnsiTheme="majorHAnsi"/>
                <w:sz w:val="22"/>
                <w:szCs w:val="22"/>
              </w:rPr>
              <w:t>We will have an 8 foot table for out booth</w:t>
            </w:r>
          </w:p>
        </w:tc>
        <w:tc>
          <w:tcPr>
            <w:tcW w:w="273" w:type="dxa"/>
            <w:shd w:val="clear" w:color="auto" w:fill="F2F2F2" w:themeFill="background1" w:themeFillShade="F2"/>
          </w:tcPr>
          <w:p w14:paraId="4E55A33B" w14:textId="77777777" w:rsidR="00E85759" w:rsidRPr="0038036A" w:rsidRDefault="00E85759" w:rsidP="004D1EF6">
            <w:pPr>
              <w:pStyle w:val="BodyText"/>
              <w:spacing w:beforeLines="40" w:before="96" w:afterLines="40" w:after="96"/>
              <w:rPr>
                <w:rFonts w:asciiTheme="majorHAnsi" w:hAnsiTheme="majorHAnsi"/>
                <w:sz w:val="22"/>
                <w:szCs w:val="22"/>
              </w:rPr>
            </w:pPr>
          </w:p>
        </w:tc>
        <w:tc>
          <w:tcPr>
            <w:tcW w:w="3818" w:type="dxa"/>
            <w:gridSpan w:val="2"/>
          </w:tcPr>
          <w:p w14:paraId="04B7D028" w14:textId="77777777" w:rsidR="00450D26" w:rsidRDefault="00450D26" w:rsidP="002E78B1">
            <w:pPr>
              <w:pStyle w:val="BodyText"/>
              <w:spacing w:beforeLines="40" w:before="96" w:afterLines="40" w:after="96"/>
              <w:rPr>
                <w:rFonts w:asciiTheme="majorHAnsi" w:hAnsiTheme="majorHAnsi"/>
                <w:sz w:val="22"/>
                <w:szCs w:val="22"/>
              </w:rPr>
            </w:pPr>
          </w:p>
          <w:p w14:paraId="4663EB1F" w14:textId="4C6CCB15" w:rsidR="00E85759" w:rsidRPr="0038036A" w:rsidRDefault="00450D26" w:rsidP="002E78B1">
            <w:pPr>
              <w:pStyle w:val="BodyText"/>
              <w:spacing w:beforeLines="40" w:before="96" w:afterLines="40" w:after="96"/>
              <w:rPr>
                <w:rFonts w:asciiTheme="majorHAnsi" w:hAnsiTheme="majorHAnsi"/>
                <w:sz w:val="22"/>
                <w:szCs w:val="22"/>
              </w:rPr>
            </w:pPr>
            <w:r>
              <w:rPr>
                <w:rFonts w:asciiTheme="majorHAnsi" w:hAnsiTheme="majorHAnsi"/>
                <w:sz w:val="22"/>
                <w:szCs w:val="22"/>
              </w:rPr>
              <w:t>Jeanine to send email to contact at BFL to get certificate</w:t>
            </w:r>
          </w:p>
        </w:tc>
      </w:tr>
      <w:tr w:rsidR="00E85759" w:rsidRPr="004D434D" w14:paraId="12618DCA" w14:textId="77777777" w:rsidTr="003415D4">
        <w:tc>
          <w:tcPr>
            <w:tcW w:w="6818" w:type="dxa"/>
            <w:gridSpan w:val="3"/>
          </w:tcPr>
          <w:p w14:paraId="4E71B8A1" w14:textId="7BC4E49B" w:rsidR="00E85759" w:rsidRDefault="00C31E44" w:rsidP="004A5251">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Expired Account Credits</w:t>
            </w:r>
          </w:p>
          <w:p w14:paraId="0E09297A" w14:textId="77777777" w:rsidR="00C31E44" w:rsidRDefault="00C31E44" w:rsidP="00C31E44">
            <w:pPr>
              <w:pStyle w:val="ListParagraph"/>
              <w:spacing w:beforeLines="40" w:before="96" w:afterLines="40" w:after="96"/>
              <w:rPr>
                <w:rFonts w:asciiTheme="majorHAnsi" w:hAnsiTheme="majorHAnsi"/>
                <w:sz w:val="22"/>
                <w:szCs w:val="22"/>
              </w:rPr>
            </w:pPr>
          </w:p>
          <w:p w14:paraId="016A509E" w14:textId="109334EA" w:rsidR="00450D26" w:rsidRPr="00C31E44" w:rsidRDefault="00450D26" w:rsidP="00C31E44">
            <w:pPr>
              <w:pStyle w:val="ListParagraph"/>
              <w:spacing w:beforeLines="40" w:before="96" w:afterLines="40" w:after="96"/>
              <w:rPr>
                <w:rFonts w:asciiTheme="majorHAnsi" w:hAnsiTheme="majorHAnsi"/>
                <w:sz w:val="22"/>
                <w:szCs w:val="22"/>
              </w:rPr>
            </w:pPr>
            <w:r>
              <w:rPr>
                <w:rFonts w:asciiTheme="majorHAnsi" w:hAnsiTheme="majorHAnsi"/>
                <w:sz w:val="22"/>
                <w:szCs w:val="22"/>
              </w:rPr>
              <w:t>Quite a number still on account – approximated $1000</w:t>
            </w:r>
          </w:p>
        </w:tc>
        <w:tc>
          <w:tcPr>
            <w:tcW w:w="273" w:type="dxa"/>
            <w:shd w:val="clear" w:color="auto" w:fill="F2F2F2" w:themeFill="background1" w:themeFillShade="F2"/>
          </w:tcPr>
          <w:p w14:paraId="66A36376" w14:textId="77777777" w:rsidR="00E85759" w:rsidRPr="0038036A" w:rsidRDefault="00E85759" w:rsidP="004D1EF6">
            <w:pPr>
              <w:pStyle w:val="BodyText"/>
              <w:spacing w:beforeLines="40" w:before="96" w:afterLines="40" w:after="96"/>
              <w:rPr>
                <w:rFonts w:asciiTheme="majorHAnsi" w:hAnsiTheme="majorHAnsi"/>
                <w:sz w:val="22"/>
                <w:szCs w:val="22"/>
              </w:rPr>
            </w:pPr>
          </w:p>
        </w:tc>
        <w:tc>
          <w:tcPr>
            <w:tcW w:w="3818" w:type="dxa"/>
            <w:gridSpan w:val="2"/>
          </w:tcPr>
          <w:p w14:paraId="3752FC68" w14:textId="77777777" w:rsidR="00E85759" w:rsidRDefault="00E85759" w:rsidP="002E78B1">
            <w:pPr>
              <w:pStyle w:val="BodyText"/>
              <w:spacing w:beforeLines="40" w:before="96" w:afterLines="40" w:after="96"/>
              <w:rPr>
                <w:rFonts w:asciiTheme="majorHAnsi" w:hAnsiTheme="majorHAnsi"/>
                <w:sz w:val="22"/>
                <w:szCs w:val="22"/>
              </w:rPr>
            </w:pPr>
          </w:p>
          <w:p w14:paraId="252B8A33" w14:textId="31FF9FB3" w:rsidR="0090672E" w:rsidRPr="0038036A" w:rsidRDefault="0090672E" w:rsidP="002E78B1">
            <w:pPr>
              <w:pStyle w:val="BodyText"/>
              <w:spacing w:beforeLines="40" w:before="96" w:afterLines="40" w:after="96"/>
              <w:rPr>
                <w:rFonts w:asciiTheme="majorHAnsi" w:hAnsiTheme="majorHAnsi"/>
                <w:sz w:val="22"/>
                <w:szCs w:val="22"/>
              </w:rPr>
            </w:pPr>
            <w:r>
              <w:rPr>
                <w:rFonts w:asciiTheme="majorHAnsi" w:hAnsiTheme="majorHAnsi"/>
                <w:sz w:val="22"/>
                <w:szCs w:val="22"/>
              </w:rPr>
              <w:t>Janine to advise board on action plan based on our policy</w:t>
            </w:r>
          </w:p>
        </w:tc>
      </w:tr>
      <w:tr w:rsidR="004D1EF6" w:rsidRPr="004D434D" w14:paraId="2D05F940" w14:textId="77777777" w:rsidTr="003415D4">
        <w:tc>
          <w:tcPr>
            <w:tcW w:w="6818" w:type="dxa"/>
            <w:gridSpan w:val="3"/>
          </w:tcPr>
          <w:p w14:paraId="6B122AFD" w14:textId="038A14C2" w:rsidR="00541693" w:rsidRDefault="004D1EF6" w:rsidP="00541693">
            <w:pPr>
              <w:pStyle w:val="ListParagraph"/>
              <w:numPr>
                <w:ilvl w:val="0"/>
                <w:numId w:val="4"/>
              </w:numPr>
              <w:spacing w:beforeLines="40" w:before="96" w:afterLines="40" w:after="96"/>
              <w:rPr>
                <w:rFonts w:asciiTheme="majorHAnsi" w:hAnsiTheme="majorHAnsi"/>
                <w:b/>
                <w:sz w:val="22"/>
                <w:szCs w:val="22"/>
              </w:rPr>
            </w:pPr>
            <w:r w:rsidRPr="00165866">
              <w:rPr>
                <w:rFonts w:asciiTheme="majorHAnsi" w:hAnsiTheme="majorHAnsi"/>
                <w:b/>
                <w:sz w:val="22"/>
                <w:szCs w:val="22"/>
              </w:rPr>
              <w:t>Director of Skating Corner</w:t>
            </w:r>
          </w:p>
          <w:p w14:paraId="634AFA37" w14:textId="77777777" w:rsidR="00541693" w:rsidRPr="00541693" w:rsidRDefault="00541693" w:rsidP="00541693">
            <w:pPr>
              <w:pStyle w:val="ListParagraph"/>
              <w:spacing w:beforeLines="40" w:before="96" w:afterLines="40" w:after="96"/>
              <w:rPr>
                <w:rFonts w:asciiTheme="majorHAnsi" w:hAnsiTheme="majorHAnsi"/>
                <w:b/>
                <w:sz w:val="22"/>
                <w:szCs w:val="22"/>
              </w:rPr>
            </w:pPr>
          </w:p>
          <w:p w14:paraId="2DF8D0F3" w14:textId="4DE0A058" w:rsidR="00917DF2" w:rsidRPr="00917DF2" w:rsidRDefault="00917DF2" w:rsidP="00917DF2">
            <w:pPr>
              <w:pStyle w:val="ListParagraph"/>
              <w:numPr>
                <w:ilvl w:val="1"/>
                <w:numId w:val="4"/>
              </w:numPr>
              <w:spacing w:beforeLines="40" w:before="96" w:afterLines="40" w:after="96"/>
              <w:rPr>
                <w:rFonts w:asciiTheme="majorHAnsi" w:hAnsiTheme="majorHAnsi"/>
                <w:b/>
                <w:i/>
                <w:sz w:val="22"/>
                <w:szCs w:val="22"/>
              </w:rPr>
            </w:pPr>
            <w:r w:rsidRPr="00917DF2">
              <w:rPr>
                <w:rFonts w:asciiTheme="majorHAnsi" w:hAnsiTheme="majorHAnsi"/>
                <w:i/>
                <w:sz w:val="22"/>
                <w:szCs w:val="22"/>
              </w:rPr>
              <w:t>C</w:t>
            </w:r>
            <w:r>
              <w:rPr>
                <w:rFonts w:asciiTheme="majorHAnsi" w:hAnsiTheme="majorHAnsi"/>
                <w:i/>
                <w:sz w:val="22"/>
                <w:szCs w:val="22"/>
              </w:rPr>
              <w:t>ollaboration on Power Programs</w:t>
            </w:r>
          </w:p>
          <w:p w14:paraId="42F27E6E" w14:textId="243BA10F" w:rsidR="00FC7599" w:rsidRPr="00791921" w:rsidRDefault="00791921" w:rsidP="00B51AAB">
            <w:pPr>
              <w:pStyle w:val="ListParagraph"/>
              <w:spacing w:beforeLines="40" w:before="96" w:afterLines="40" w:after="96"/>
              <w:rPr>
                <w:rFonts w:asciiTheme="majorHAnsi" w:hAnsiTheme="majorHAnsi"/>
                <w:sz w:val="22"/>
                <w:szCs w:val="22"/>
              </w:rPr>
            </w:pPr>
            <w:r>
              <w:rPr>
                <w:rFonts w:asciiTheme="majorHAnsi" w:hAnsiTheme="majorHAnsi"/>
                <w:sz w:val="22"/>
                <w:szCs w:val="22"/>
              </w:rPr>
              <w:t>No Update</w:t>
            </w:r>
          </w:p>
        </w:tc>
        <w:tc>
          <w:tcPr>
            <w:tcW w:w="273" w:type="dxa"/>
            <w:shd w:val="clear" w:color="auto" w:fill="F2F2F2" w:themeFill="background1" w:themeFillShade="F2"/>
          </w:tcPr>
          <w:p w14:paraId="6BE91AF9" w14:textId="77777777" w:rsidR="004D1EF6" w:rsidRPr="0038036A" w:rsidRDefault="004D1EF6" w:rsidP="004D1EF6">
            <w:pPr>
              <w:pStyle w:val="BodyText"/>
              <w:spacing w:beforeLines="40" w:before="96" w:afterLines="40" w:after="96"/>
              <w:rPr>
                <w:rFonts w:asciiTheme="majorHAnsi" w:hAnsiTheme="majorHAnsi"/>
                <w:sz w:val="22"/>
                <w:szCs w:val="22"/>
              </w:rPr>
            </w:pPr>
          </w:p>
        </w:tc>
        <w:tc>
          <w:tcPr>
            <w:tcW w:w="3818" w:type="dxa"/>
            <w:gridSpan w:val="2"/>
          </w:tcPr>
          <w:p w14:paraId="438A4E1B" w14:textId="77777777" w:rsidR="00054370" w:rsidRDefault="00054370" w:rsidP="004D1EF6">
            <w:pPr>
              <w:pStyle w:val="BodyText"/>
              <w:spacing w:beforeLines="40" w:before="96" w:afterLines="40" w:after="96"/>
              <w:rPr>
                <w:rFonts w:asciiTheme="majorHAnsi" w:hAnsiTheme="majorHAnsi"/>
                <w:sz w:val="22"/>
                <w:szCs w:val="22"/>
              </w:rPr>
            </w:pPr>
          </w:p>
          <w:p w14:paraId="68BCC607" w14:textId="44420498" w:rsidR="00054370" w:rsidRPr="0038036A" w:rsidRDefault="00054370" w:rsidP="004D1EF6">
            <w:pPr>
              <w:pStyle w:val="BodyText"/>
              <w:spacing w:beforeLines="40" w:before="96" w:afterLines="40" w:after="96"/>
              <w:rPr>
                <w:rFonts w:asciiTheme="majorHAnsi" w:hAnsiTheme="majorHAnsi"/>
                <w:sz w:val="22"/>
                <w:szCs w:val="22"/>
              </w:rPr>
            </w:pPr>
          </w:p>
        </w:tc>
      </w:tr>
      <w:tr w:rsidR="004D1EF6" w:rsidRPr="004D434D" w14:paraId="34DE21B3" w14:textId="77777777" w:rsidTr="003415D4">
        <w:tc>
          <w:tcPr>
            <w:tcW w:w="6818" w:type="dxa"/>
            <w:gridSpan w:val="3"/>
          </w:tcPr>
          <w:p w14:paraId="55E3B67C" w14:textId="2F296721" w:rsidR="00460C76" w:rsidRPr="00FC7599" w:rsidRDefault="00B63E1D" w:rsidP="00165866">
            <w:pPr>
              <w:pStyle w:val="ListParagraph"/>
              <w:numPr>
                <w:ilvl w:val="1"/>
                <w:numId w:val="4"/>
              </w:numPr>
              <w:spacing w:beforeLines="40" w:before="96" w:afterLines="40" w:after="96"/>
              <w:rPr>
                <w:rFonts w:asciiTheme="majorHAnsi" w:hAnsiTheme="majorHAnsi"/>
                <w:sz w:val="22"/>
                <w:szCs w:val="22"/>
              </w:rPr>
            </w:pPr>
            <w:r>
              <w:rPr>
                <w:rFonts w:asciiTheme="majorHAnsi" w:hAnsiTheme="majorHAnsi"/>
                <w:i/>
                <w:sz w:val="22"/>
                <w:szCs w:val="22"/>
              </w:rPr>
              <w:t>Core Values/Vision/Mission/Goals</w:t>
            </w:r>
          </w:p>
          <w:p w14:paraId="4BA62A06" w14:textId="17313A89" w:rsidR="00AA7FD8" w:rsidRPr="00E57897" w:rsidRDefault="00F4744A" w:rsidP="00F67EE3">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No </w:t>
            </w:r>
            <w:r w:rsidR="00791921">
              <w:rPr>
                <w:rFonts w:asciiTheme="majorHAnsi" w:hAnsiTheme="majorHAnsi"/>
                <w:sz w:val="22"/>
                <w:szCs w:val="22"/>
              </w:rPr>
              <w:t>Update</w:t>
            </w:r>
          </w:p>
        </w:tc>
        <w:tc>
          <w:tcPr>
            <w:tcW w:w="273" w:type="dxa"/>
            <w:shd w:val="clear" w:color="auto" w:fill="F2F2F2" w:themeFill="background1" w:themeFillShade="F2"/>
          </w:tcPr>
          <w:p w14:paraId="40A71547" w14:textId="77777777" w:rsidR="004D1EF6" w:rsidRPr="0038036A"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3CE19EBD" w14:textId="77777777" w:rsidR="004B4CEB" w:rsidRDefault="004B4CEB" w:rsidP="004D1EF6">
            <w:pPr>
              <w:pStyle w:val="BodyText"/>
              <w:spacing w:beforeLines="40" w:before="96" w:afterLines="40" w:after="96"/>
              <w:rPr>
                <w:rFonts w:asciiTheme="majorHAnsi" w:hAnsiTheme="majorHAnsi"/>
                <w:sz w:val="22"/>
                <w:szCs w:val="22"/>
              </w:rPr>
            </w:pPr>
          </w:p>
          <w:p w14:paraId="64E80A40" w14:textId="695C0523" w:rsidR="004B4CEB" w:rsidRPr="0038036A" w:rsidRDefault="004B4CEB" w:rsidP="00791921">
            <w:pPr>
              <w:pStyle w:val="BodyText"/>
              <w:spacing w:beforeLines="40" w:before="96" w:afterLines="40" w:after="96"/>
              <w:rPr>
                <w:rFonts w:asciiTheme="majorHAnsi" w:hAnsiTheme="majorHAnsi"/>
                <w:sz w:val="22"/>
                <w:szCs w:val="22"/>
              </w:rPr>
            </w:pPr>
          </w:p>
        </w:tc>
      </w:tr>
      <w:tr w:rsidR="00F32F9F" w:rsidRPr="004D434D" w14:paraId="4BEDA9B4" w14:textId="77777777" w:rsidTr="003415D4">
        <w:tc>
          <w:tcPr>
            <w:tcW w:w="6818" w:type="dxa"/>
            <w:gridSpan w:val="3"/>
          </w:tcPr>
          <w:p w14:paraId="518F6611" w14:textId="7E716D1E" w:rsidR="006634C3" w:rsidRDefault="00247B21" w:rsidP="00165866">
            <w:pPr>
              <w:pStyle w:val="ListParagraph"/>
              <w:numPr>
                <w:ilvl w:val="1"/>
                <w:numId w:val="4"/>
              </w:numPr>
              <w:spacing w:beforeLines="40" w:before="96" w:afterLines="40" w:after="96"/>
              <w:rPr>
                <w:rFonts w:asciiTheme="majorHAnsi" w:hAnsiTheme="majorHAnsi"/>
                <w:i/>
                <w:sz w:val="22"/>
                <w:szCs w:val="22"/>
              </w:rPr>
            </w:pPr>
            <w:proofErr w:type="spellStart"/>
            <w:r w:rsidRPr="00A831EB">
              <w:rPr>
                <w:rFonts w:asciiTheme="majorHAnsi" w:hAnsiTheme="majorHAnsi"/>
                <w:i/>
                <w:sz w:val="22"/>
                <w:szCs w:val="22"/>
              </w:rPr>
              <w:t>Flexa</w:t>
            </w:r>
            <w:r w:rsidR="00EA02B7">
              <w:rPr>
                <w:rFonts w:asciiTheme="majorHAnsi" w:hAnsiTheme="majorHAnsi"/>
                <w:i/>
                <w:sz w:val="22"/>
                <w:szCs w:val="22"/>
              </w:rPr>
              <w:t>Fit</w:t>
            </w:r>
            <w:proofErr w:type="spellEnd"/>
            <w:r w:rsidR="00EA02B7">
              <w:rPr>
                <w:rFonts w:asciiTheme="majorHAnsi" w:hAnsiTheme="majorHAnsi"/>
                <w:i/>
                <w:sz w:val="22"/>
                <w:szCs w:val="22"/>
              </w:rPr>
              <w:t xml:space="preserve"> Program - Dryland Training</w:t>
            </w:r>
          </w:p>
          <w:p w14:paraId="520EB404" w14:textId="77777777" w:rsidR="00247B21" w:rsidRDefault="00247B21" w:rsidP="002A4D06">
            <w:pPr>
              <w:pStyle w:val="ListParagraph"/>
              <w:spacing w:beforeLines="40" w:before="96" w:afterLines="40" w:after="96"/>
              <w:rPr>
                <w:rFonts w:asciiTheme="majorHAnsi" w:hAnsiTheme="majorHAnsi"/>
                <w:sz w:val="22"/>
                <w:szCs w:val="22"/>
              </w:rPr>
            </w:pPr>
          </w:p>
          <w:p w14:paraId="535F6886" w14:textId="77777777" w:rsidR="00FA6DDA" w:rsidRDefault="00FA6DDA" w:rsidP="002A4D06">
            <w:pPr>
              <w:pStyle w:val="ListParagraph"/>
              <w:spacing w:beforeLines="40" w:before="96" w:afterLines="40" w:after="96"/>
              <w:rPr>
                <w:rFonts w:asciiTheme="majorHAnsi" w:hAnsiTheme="majorHAnsi"/>
                <w:sz w:val="22"/>
                <w:szCs w:val="22"/>
              </w:rPr>
            </w:pPr>
            <w:r>
              <w:rPr>
                <w:rFonts w:asciiTheme="majorHAnsi" w:hAnsiTheme="majorHAnsi"/>
                <w:sz w:val="22"/>
                <w:szCs w:val="22"/>
              </w:rPr>
              <w:t>Lynnell will work with the Section on advertising with the ASC doing the registration</w:t>
            </w:r>
          </w:p>
          <w:p w14:paraId="04CD7EF5" w14:textId="77777777" w:rsidR="00F67EE3" w:rsidRDefault="00F67EE3" w:rsidP="002A4D06">
            <w:pPr>
              <w:pStyle w:val="ListParagraph"/>
              <w:spacing w:beforeLines="40" w:before="96" w:afterLines="40" w:after="96"/>
              <w:rPr>
                <w:rFonts w:asciiTheme="majorHAnsi" w:hAnsiTheme="majorHAnsi"/>
                <w:sz w:val="22"/>
                <w:szCs w:val="22"/>
              </w:rPr>
            </w:pPr>
          </w:p>
          <w:p w14:paraId="1BA96FBA" w14:textId="7CD4A511" w:rsidR="00FA6DDA" w:rsidRDefault="00FA6DDA" w:rsidP="002A4D06">
            <w:pPr>
              <w:pStyle w:val="ListParagraph"/>
              <w:spacing w:beforeLines="40" w:before="96" w:afterLines="40" w:after="96"/>
              <w:rPr>
                <w:rFonts w:asciiTheme="majorHAnsi" w:hAnsiTheme="majorHAnsi"/>
                <w:sz w:val="22"/>
                <w:szCs w:val="22"/>
              </w:rPr>
            </w:pPr>
            <w:r>
              <w:rPr>
                <w:rFonts w:asciiTheme="majorHAnsi" w:hAnsiTheme="majorHAnsi"/>
                <w:sz w:val="22"/>
                <w:szCs w:val="22"/>
              </w:rPr>
              <w:t xml:space="preserve">Motion (Deb) to approve expenses for </w:t>
            </w:r>
            <w:proofErr w:type="spellStart"/>
            <w:r>
              <w:rPr>
                <w:rFonts w:asciiTheme="majorHAnsi" w:hAnsiTheme="majorHAnsi"/>
                <w:sz w:val="22"/>
                <w:szCs w:val="22"/>
              </w:rPr>
              <w:t>Flexafit</w:t>
            </w:r>
            <w:proofErr w:type="spellEnd"/>
            <w:r>
              <w:rPr>
                <w:rFonts w:asciiTheme="majorHAnsi" w:hAnsiTheme="majorHAnsi"/>
                <w:sz w:val="22"/>
                <w:szCs w:val="22"/>
              </w:rPr>
              <w:t xml:space="preserve"> for May 18-22</w:t>
            </w:r>
            <w:r w:rsidRPr="00FA6DDA">
              <w:rPr>
                <w:rFonts w:asciiTheme="majorHAnsi" w:hAnsiTheme="majorHAnsi"/>
                <w:sz w:val="22"/>
                <w:szCs w:val="22"/>
                <w:vertAlign w:val="superscript"/>
              </w:rPr>
              <w:t>nd</w:t>
            </w:r>
            <w:r>
              <w:rPr>
                <w:rFonts w:asciiTheme="majorHAnsi" w:hAnsiTheme="majorHAnsi"/>
                <w:sz w:val="22"/>
                <w:szCs w:val="22"/>
              </w:rPr>
              <w:t>, 2018 for $6000.  Seconded by Sarah.  All in favor.  Motion passed.</w:t>
            </w:r>
          </w:p>
          <w:p w14:paraId="09BB34B5" w14:textId="4FE7788F" w:rsidR="00FA6DDA" w:rsidRDefault="00FA6DDA" w:rsidP="002A4D06">
            <w:pPr>
              <w:pStyle w:val="ListParagraph"/>
              <w:spacing w:beforeLines="40" w:before="96" w:afterLines="40" w:after="96"/>
              <w:rPr>
                <w:rFonts w:asciiTheme="majorHAnsi" w:hAnsiTheme="majorHAnsi"/>
                <w:sz w:val="22"/>
                <w:szCs w:val="22"/>
              </w:rPr>
            </w:pPr>
          </w:p>
          <w:p w14:paraId="7E08DE49" w14:textId="09CF2C55" w:rsidR="00FA6DDA" w:rsidRDefault="00FA6DDA" w:rsidP="002A4D06">
            <w:pPr>
              <w:pStyle w:val="ListParagraph"/>
              <w:spacing w:beforeLines="40" w:before="96" w:afterLines="40" w:after="96"/>
              <w:rPr>
                <w:rFonts w:asciiTheme="majorHAnsi" w:hAnsiTheme="majorHAnsi"/>
                <w:sz w:val="22"/>
                <w:szCs w:val="22"/>
              </w:rPr>
            </w:pPr>
            <w:r>
              <w:rPr>
                <w:rFonts w:asciiTheme="majorHAnsi" w:hAnsiTheme="majorHAnsi"/>
                <w:sz w:val="22"/>
                <w:szCs w:val="22"/>
              </w:rPr>
              <w:t>Consideration of off ice in the amount of $900 – there is agreement that some manner of fundraising will be done to offset registration for ASC members only</w:t>
            </w:r>
          </w:p>
          <w:p w14:paraId="6F31759B" w14:textId="39661110" w:rsidR="00FA6DDA" w:rsidRPr="00A831EB" w:rsidRDefault="00FA6DDA" w:rsidP="002A4D06">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5779B73D" w14:textId="77777777" w:rsidR="00F32F9F" w:rsidRPr="0038036A" w:rsidRDefault="00F32F9F" w:rsidP="004D1EF6">
            <w:pPr>
              <w:pStyle w:val="BodyText"/>
              <w:spacing w:beforeLines="40" w:before="96" w:afterLines="40" w:after="96"/>
              <w:ind w:left="360"/>
              <w:rPr>
                <w:rFonts w:asciiTheme="majorHAnsi" w:hAnsiTheme="majorHAnsi"/>
                <w:sz w:val="22"/>
                <w:szCs w:val="22"/>
              </w:rPr>
            </w:pPr>
          </w:p>
        </w:tc>
        <w:tc>
          <w:tcPr>
            <w:tcW w:w="3818" w:type="dxa"/>
            <w:gridSpan w:val="2"/>
          </w:tcPr>
          <w:p w14:paraId="737789C8" w14:textId="496F374D" w:rsidR="0082664A" w:rsidRPr="0038036A" w:rsidRDefault="0082664A" w:rsidP="004D1EF6">
            <w:pPr>
              <w:pStyle w:val="BodyText"/>
              <w:spacing w:beforeLines="40" w:before="96" w:afterLines="40" w:after="96"/>
              <w:rPr>
                <w:rFonts w:asciiTheme="majorHAnsi" w:hAnsiTheme="majorHAnsi"/>
                <w:sz w:val="22"/>
                <w:szCs w:val="22"/>
              </w:rPr>
            </w:pPr>
          </w:p>
        </w:tc>
      </w:tr>
      <w:tr w:rsidR="001D1B32" w:rsidRPr="004D434D" w14:paraId="5B939B5A" w14:textId="77777777" w:rsidTr="003415D4">
        <w:tc>
          <w:tcPr>
            <w:tcW w:w="6818" w:type="dxa"/>
            <w:gridSpan w:val="3"/>
          </w:tcPr>
          <w:p w14:paraId="15322877" w14:textId="73F56926" w:rsidR="00541693" w:rsidRPr="00541693" w:rsidRDefault="00A3746A" w:rsidP="00541693">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Coaches Photo</w:t>
            </w:r>
          </w:p>
          <w:p w14:paraId="40FF0B48" w14:textId="77777777" w:rsidR="00541693" w:rsidRDefault="00541693" w:rsidP="001D34C9">
            <w:pPr>
              <w:pStyle w:val="ListParagraph"/>
              <w:rPr>
                <w:rFonts w:asciiTheme="majorHAnsi" w:hAnsiTheme="majorHAnsi"/>
                <w:sz w:val="22"/>
                <w:szCs w:val="22"/>
              </w:rPr>
            </w:pPr>
          </w:p>
          <w:p w14:paraId="5BB2A69C" w14:textId="77777777" w:rsidR="00541693" w:rsidRDefault="00541693" w:rsidP="00541693">
            <w:pPr>
              <w:rPr>
                <w:rFonts w:asciiTheme="majorHAnsi" w:hAnsiTheme="majorHAnsi"/>
                <w:i/>
                <w:sz w:val="22"/>
                <w:szCs w:val="22"/>
              </w:rPr>
            </w:pPr>
            <w:r>
              <w:rPr>
                <w:rFonts w:asciiTheme="majorHAnsi" w:hAnsiTheme="majorHAnsi"/>
                <w:sz w:val="22"/>
                <w:szCs w:val="22"/>
              </w:rPr>
              <w:lastRenderedPageBreak/>
              <w:t xml:space="preserve">10.5      </w:t>
            </w:r>
            <w:r>
              <w:rPr>
                <w:rFonts w:asciiTheme="majorHAnsi" w:hAnsiTheme="majorHAnsi"/>
                <w:i/>
                <w:sz w:val="22"/>
                <w:szCs w:val="22"/>
              </w:rPr>
              <w:t>Additional Items</w:t>
            </w:r>
          </w:p>
          <w:p w14:paraId="5FAF4180" w14:textId="77777777" w:rsidR="00541693" w:rsidRDefault="00541693" w:rsidP="00541693">
            <w:pPr>
              <w:rPr>
                <w:rFonts w:asciiTheme="majorHAnsi" w:hAnsiTheme="majorHAnsi"/>
                <w:i/>
                <w:sz w:val="22"/>
                <w:szCs w:val="22"/>
              </w:rPr>
            </w:pPr>
          </w:p>
          <w:p w14:paraId="519BA2B6" w14:textId="03F3BA2A" w:rsidR="00541693" w:rsidRDefault="00541693" w:rsidP="00541693">
            <w:pPr>
              <w:ind w:left="720"/>
              <w:rPr>
                <w:rFonts w:asciiTheme="majorHAnsi" w:hAnsiTheme="majorHAnsi"/>
                <w:sz w:val="22"/>
                <w:szCs w:val="22"/>
              </w:rPr>
            </w:pPr>
            <w:r>
              <w:rPr>
                <w:rFonts w:asciiTheme="majorHAnsi" w:hAnsiTheme="majorHAnsi"/>
                <w:sz w:val="22"/>
                <w:szCs w:val="22"/>
              </w:rPr>
              <w:t>There have been some rink issues (flooding schedules) which Lynnell is working with the City on</w:t>
            </w:r>
            <w:r w:rsidR="00FA6DDA">
              <w:rPr>
                <w:rFonts w:asciiTheme="majorHAnsi" w:hAnsiTheme="majorHAnsi"/>
                <w:sz w:val="22"/>
                <w:szCs w:val="22"/>
              </w:rPr>
              <w:t>.</w:t>
            </w:r>
          </w:p>
          <w:p w14:paraId="48CCE086" w14:textId="77777777" w:rsidR="00FA6DDA" w:rsidRDefault="00FA6DDA" w:rsidP="00541693">
            <w:pPr>
              <w:ind w:left="720"/>
              <w:rPr>
                <w:rFonts w:asciiTheme="majorHAnsi" w:hAnsiTheme="majorHAnsi"/>
                <w:sz w:val="22"/>
                <w:szCs w:val="22"/>
              </w:rPr>
            </w:pPr>
          </w:p>
          <w:p w14:paraId="5EADC9F0" w14:textId="77777777" w:rsidR="00FA6DDA" w:rsidRDefault="00FA6DDA" w:rsidP="00541693">
            <w:pPr>
              <w:ind w:left="720"/>
              <w:rPr>
                <w:rFonts w:asciiTheme="majorHAnsi" w:hAnsiTheme="majorHAnsi"/>
                <w:sz w:val="22"/>
                <w:szCs w:val="22"/>
              </w:rPr>
            </w:pPr>
            <w:r>
              <w:rPr>
                <w:rFonts w:asciiTheme="majorHAnsi" w:hAnsiTheme="majorHAnsi"/>
                <w:sz w:val="22"/>
                <w:szCs w:val="22"/>
              </w:rPr>
              <w:t>Gala is moving forward – participation is at 50 skaters (40%)</w:t>
            </w:r>
          </w:p>
          <w:p w14:paraId="5866743A" w14:textId="77777777" w:rsidR="00FA6DDA" w:rsidRDefault="00FA6DDA" w:rsidP="00541693">
            <w:pPr>
              <w:ind w:left="720"/>
              <w:rPr>
                <w:rFonts w:asciiTheme="majorHAnsi" w:hAnsiTheme="majorHAnsi"/>
                <w:sz w:val="22"/>
                <w:szCs w:val="22"/>
              </w:rPr>
            </w:pPr>
          </w:p>
          <w:p w14:paraId="4B49E7E1" w14:textId="302F7611" w:rsidR="00FA6DDA" w:rsidRPr="00541693" w:rsidRDefault="00FA6DDA" w:rsidP="00541693">
            <w:pPr>
              <w:ind w:left="720"/>
              <w:rPr>
                <w:rFonts w:asciiTheme="majorHAnsi" w:hAnsiTheme="majorHAnsi"/>
                <w:sz w:val="22"/>
                <w:szCs w:val="22"/>
              </w:rPr>
            </w:pPr>
            <w:r>
              <w:rPr>
                <w:rFonts w:asciiTheme="majorHAnsi" w:hAnsiTheme="majorHAnsi"/>
                <w:sz w:val="22"/>
                <w:szCs w:val="22"/>
              </w:rPr>
              <w:t>There are ice gaps between seasons for those competing late season</w:t>
            </w:r>
          </w:p>
        </w:tc>
        <w:tc>
          <w:tcPr>
            <w:tcW w:w="273" w:type="dxa"/>
            <w:shd w:val="clear" w:color="auto" w:fill="F2F2F2" w:themeFill="background1" w:themeFillShade="F2"/>
          </w:tcPr>
          <w:p w14:paraId="6D5176F5" w14:textId="77777777" w:rsidR="001D1B32" w:rsidRPr="0038036A" w:rsidRDefault="001D1B32" w:rsidP="004D1EF6">
            <w:pPr>
              <w:pStyle w:val="BodyText"/>
              <w:spacing w:beforeLines="40" w:before="96" w:afterLines="40" w:after="96"/>
              <w:ind w:left="360"/>
              <w:rPr>
                <w:rFonts w:asciiTheme="majorHAnsi" w:hAnsiTheme="majorHAnsi"/>
                <w:sz w:val="22"/>
                <w:szCs w:val="22"/>
              </w:rPr>
            </w:pPr>
          </w:p>
        </w:tc>
        <w:tc>
          <w:tcPr>
            <w:tcW w:w="3818" w:type="dxa"/>
            <w:gridSpan w:val="2"/>
          </w:tcPr>
          <w:p w14:paraId="2A8CE108" w14:textId="77777777" w:rsidR="001D1B32" w:rsidRDefault="00541693" w:rsidP="001D34C9">
            <w:pPr>
              <w:pStyle w:val="BodyText"/>
              <w:spacing w:beforeLines="40" w:before="96" w:afterLines="40" w:after="96"/>
              <w:rPr>
                <w:rFonts w:asciiTheme="majorHAnsi" w:hAnsiTheme="majorHAnsi"/>
                <w:sz w:val="22"/>
                <w:szCs w:val="22"/>
              </w:rPr>
            </w:pPr>
            <w:r>
              <w:rPr>
                <w:rFonts w:asciiTheme="majorHAnsi" w:hAnsiTheme="majorHAnsi"/>
                <w:sz w:val="22"/>
                <w:szCs w:val="22"/>
              </w:rPr>
              <w:t>Lynnell will take some pictures with her camera.</w:t>
            </w:r>
          </w:p>
          <w:p w14:paraId="1070DEB8" w14:textId="77777777" w:rsidR="00541693" w:rsidRDefault="00541693" w:rsidP="001D34C9">
            <w:pPr>
              <w:pStyle w:val="BodyText"/>
              <w:spacing w:beforeLines="40" w:before="96" w:afterLines="40" w:after="96"/>
              <w:rPr>
                <w:rFonts w:asciiTheme="majorHAnsi" w:hAnsiTheme="majorHAnsi"/>
                <w:sz w:val="22"/>
                <w:szCs w:val="22"/>
              </w:rPr>
            </w:pPr>
          </w:p>
          <w:p w14:paraId="0E270EFB" w14:textId="77777777" w:rsidR="00FA6DDA" w:rsidRDefault="00FA6DDA" w:rsidP="001D34C9">
            <w:pPr>
              <w:pStyle w:val="BodyText"/>
              <w:spacing w:beforeLines="40" w:before="96" w:afterLines="40" w:after="96"/>
              <w:rPr>
                <w:rFonts w:asciiTheme="majorHAnsi" w:hAnsiTheme="majorHAnsi"/>
                <w:sz w:val="22"/>
                <w:szCs w:val="22"/>
              </w:rPr>
            </w:pPr>
          </w:p>
          <w:p w14:paraId="51F41C26" w14:textId="77777777" w:rsidR="00FA6DDA" w:rsidRDefault="00FA6DDA" w:rsidP="001D34C9">
            <w:pPr>
              <w:pStyle w:val="BodyText"/>
              <w:spacing w:beforeLines="40" w:before="96" w:afterLines="40" w:after="96"/>
              <w:rPr>
                <w:rFonts w:asciiTheme="majorHAnsi" w:hAnsiTheme="majorHAnsi"/>
                <w:sz w:val="22"/>
                <w:szCs w:val="22"/>
              </w:rPr>
            </w:pPr>
          </w:p>
          <w:p w14:paraId="412DE98B" w14:textId="77777777" w:rsidR="00FA6DDA" w:rsidRDefault="00FA6DDA" w:rsidP="001D34C9">
            <w:pPr>
              <w:pStyle w:val="BodyText"/>
              <w:spacing w:beforeLines="40" w:before="96" w:afterLines="40" w:after="96"/>
              <w:rPr>
                <w:rFonts w:asciiTheme="majorHAnsi" w:hAnsiTheme="majorHAnsi"/>
                <w:sz w:val="22"/>
                <w:szCs w:val="22"/>
              </w:rPr>
            </w:pPr>
          </w:p>
          <w:p w14:paraId="52BEB7F2" w14:textId="77777777" w:rsidR="00FA6DDA" w:rsidRDefault="00FA6DDA" w:rsidP="001D34C9">
            <w:pPr>
              <w:pStyle w:val="BodyText"/>
              <w:spacing w:beforeLines="40" w:before="96" w:afterLines="40" w:after="96"/>
              <w:rPr>
                <w:rFonts w:asciiTheme="majorHAnsi" w:hAnsiTheme="majorHAnsi"/>
                <w:sz w:val="22"/>
                <w:szCs w:val="22"/>
              </w:rPr>
            </w:pPr>
          </w:p>
          <w:p w14:paraId="694D7522" w14:textId="3E96690A" w:rsidR="00FA6DDA" w:rsidRDefault="00FA6DDA" w:rsidP="001D34C9">
            <w:pPr>
              <w:pStyle w:val="BodyText"/>
              <w:spacing w:beforeLines="40" w:before="96" w:afterLines="40" w:after="96"/>
              <w:rPr>
                <w:rFonts w:asciiTheme="majorHAnsi" w:hAnsiTheme="majorHAnsi"/>
                <w:sz w:val="22"/>
                <w:szCs w:val="22"/>
              </w:rPr>
            </w:pPr>
            <w:r>
              <w:rPr>
                <w:rFonts w:asciiTheme="majorHAnsi" w:hAnsiTheme="majorHAnsi"/>
                <w:sz w:val="22"/>
                <w:szCs w:val="22"/>
              </w:rPr>
              <w:t>Lynnell will look at booking some ice</w:t>
            </w:r>
          </w:p>
        </w:tc>
      </w:tr>
      <w:tr w:rsidR="004D1EF6" w:rsidRPr="004D434D" w14:paraId="182DC33E" w14:textId="77777777" w:rsidTr="003415D4">
        <w:trPr>
          <w:trHeight w:val="432"/>
        </w:trPr>
        <w:tc>
          <w:tcPr>
            <w:tcW w:w="6818" w:type="dxa"/>
            <w:gridSpan w:val="3"/>
          </w:tcPr>
          <w:p w14:paraId="5151D8B1" w14:textId="66CEBC3C" w:rsidR="00621002" w:rsidRDefault="004D1EF6" w:rsidP="005F249F">
            <w:pPr>
              <w:pStyle w:val="ListParagraph"/>
              <w:numPr>
                <w:ilvl w:val="0"/>
                <w:numId w:val="4"/>
              </w:numPr>
              <w:spacing w:beforeLines="40" w:before="96" w:afterLines="40" w:after="96"/>
              <w:rPr>
                <w:rFonts w:asciiTheme="majorHAnsi" w:hAnsiTheme="majorHAnsi"/>
                <w:b/>
                <w:sz w:val="22"/>
                <w:szCs w:val="22"/>
              </w:rPr>
            </w:pPr>
            <w:r w:rsidRPr="005F249F">
              <w:rPr>
                <w:rFonts w:asciiTheme="majorHAnsi" w:hAnsiTheme="majorHAnsi"/>
                <w:b/>
                <w:sz w:val="22"/>
                <w:szCs w:val="22"/>
              </w:rPr>
              <w:lastRenderedPageBreak/>
              <w:t>Coaches’ Corner</w:t>
            </w:r>
          </w:p>
          <w:p w14:paraId="4AA95392" w14:textId="77777777" w:rsidR="00791921" w:rsidRPr="005F249F" w:rsidRDefault="00791921" w:rsidP="00791921">
            <w:pPr>
              <w:pStyle w:val="ListParagraph"/>
              <w:spacing w:beforeLines="40" w:before="96" w:afterLines="40" w:after="96"/>
              <w:rPr>
                <w:rFonts w:asciiTheme="majorHAnsi" w:hAnsiTheme="majorHAnsi"/>
                <w:b/>
                <w:sz w:val="22"/>
                <w:szCs w:val="22"/>
              </w:rPr>
            </w:pPr>
          </w:p>
          <w:p w14:paraId="79658526" w14:textId="77777777" w:rsidR="00CD4D32" w:rsidRPr="00CD4D32" w:rsidRDefault="00FC7599" w:rsidP="005F249F">
            <w:pPr>
              <w:pStyle w:val="ListParagraph"/>
              <w:numPr>
                <w:ilvl w:val="1"/>
                <w:numId w:val="4"/>
              </w:numPr>
              <w:spacing w:beforeLines="40" w:before="96" w:afterLines="40" w:after="96"/>
              <w:rPr>
                <w:rFonts w:asciiTheme="majorHAnsi" w:hAnsiTheme="majorHAnsi"/>
                <w:i/>
                <w:sz w:val="22"/>
                <w:szCs w:val="22"/>
              </w:rPr>
            </w:pPr>
            <w:r w:rsidRPr="00CD4D32">
              <w:rPr>
                <w:rFonts w:asciiTheme="majorHAnsi" w:hAnsiTheme="majorHAnsi"/>
                <w:i/>
                <w:sz w:val="22"/>
                <w:szCs w:val="22"/>
              </w:rPr>
              <w:t>Gala</w:t>
            </w:r>
            <w:r w:rsidR="00CD4D32" w:rsidRPr="00CD4D32">
              <w:rPr>
                <w:rFonts w:asciiTheme="majorHAnsi" w:hAnsiTheme="majorHAnsi"/>
                <w:i/>
                <w:sz w:val="22"/>
                <w:szCs w:val="22"/>
              </w:rPr>
              <w:t xml:space="preserve"> 2018</w:t>
            </w:r>
          </w:p>
          <w:p w14:paraId="2D4C09C4" w14:textId="55DE943C" w:rsidR="00CD4D32"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Date:  June 2</w:t>
            </w:r>
            <w:r w:rsidRPr="00D41F5E">
              <w:rPr>
                <w:rFonts w:asciiTheme="majorHAnsi" w:hAnsiTheme="majorHAnsi"/>
                <w:sz w:val="22"/>
                <w:szCs w:val="22"/>
                <w:vertAlign w:val="superscript"/>
              </w:rPr>
              <w:t>nd</w:t>
            </w:r>
            <w:r>
              <w:rPr>
                <w:rFonts w:asciiTheme="majorHAnsi" w:hAnsiTheme="majorHAnsi"/>
                <w:sz w:val="22"/>
                <w:szCs w:val="22"/>
              </w:rPr>
              <w:t>, 2018</w:t>
            </w:r>
          </w:p>
          <w:p w14:paraId="56E99EC8" w14:textId="70517642" w:rsidR="00D41F5E"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 xml:space="preserve">Theme: </w:t>
            </w:r>
            <w:proofErr w:type="spellStart"/>
            <w:r>
              <w:rPr>
                <w:rFonts w:asciiTheme="majorHAnsi" w:hAnsiTheme="majorHAnsi"/>
                <w:sz w:val="22"/>
                <w:szCs w:val="22"/>
              </w:rPr>
              <w:t>Heros</w:t>
            </w:r>
            <w:proofErr w:type="spellEnd"/>
            <w:r>
              <w:rPr>
                <w:rFonts w:asciiTheme="majorHAnsi" w:hAnsiTheme="majorHAnsi"/>
                <w:sz w:val="22"/>
                <w:szCs w:val="22"/>
              </w:rPr>
              <w:t xml:space="preserve"> and Villains</w:t>
            </w:r>
          </w:p>
          <w:p w14:paraId="0032C64E" w14:textId="161B46EC" w:rsidR="00E27E01" w:rsidRDefault="00CD4D32"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Coaches</w:t>
            </w:r>
            <w:r w:rsidR="00D41F5E">
              <w:rPr>
                <w:rFonts w:asciiTheme="majorHAnsi" w:hAnsiTheme="majorHAnsi"/>
                <w:sz w:val="22"/>
                <w:szCs w:val="22"/>
              </w:rPr>
              <w:t>:</w:t>
            </w:r>
            <w:r>
              <w:rPr>
                <w:rFonts w:asciiTheme="majorHAnsi" w:hAnsiTheme="majorHAnsi"/>
                <w:sz w:val="22"/>
                <w:szCs w:val="22"/>
              </w:rPr>
              <w:t xml:space="preserve"> </w:t>
            </w:r>
            <w:r w:rsidR="00FA6DDA">
              <w:rPr>
                <w:rFonts w:asciiTheme="majorHAnsi" w:hAnsiTheme="majorHAnsi"/>
                <w:sz w:val="22"/>
                <w:szCs w:val="22"/>
              </w:rPr>
              <w:t>Kaylee</w:t>
            </w:r>
            <w:r w:rsidR="007D2B58">
              <w:rPr>
                <w:rFonts w:asciiTheme="majorHAnsi" w:hAnsiTheme="majorHAnsi"/>
                <w:sz w:val="22"/>
                <w:szCs w:val="22"/>
              </w:rPr>
              <w:t>/</w:t>
            </w:r>
            <w:r w:rsidR="00FC7599" w:rsidRPr="00FC7599">
              <w:rPr>
                <w:rFonts w:asciiTheme="majorHAnsi" w:hAnsiTheme="majorHAnsi"/>
                <w:sz w:val="22"/>
                <w:szCs w:val="22"/>
              </w:rPr>
              <w:t>Chalsie</w:t>
            </w:r>
          </w:p>
          <w:p w14:paraId="47D992A5" w14:textId="4CCA3DC9" w:rsidR="00142824" w:rsidRDefault="00D41F5E" w:rsidP="007D2B58">
            <w:pPr>
              <w:pStyle w:val="ListParagraph"/>
              <w:spacing w:beforeLines="40" w:before="96" w:afterLines="40" w:after="96"/>
              <w:ind w:left="1440"/>
              <w:rPr>
                <w:rFonts w:asciiTheme="majorHAnsi" w:hAnsiTheme="majorHAnsi"/>
                <w:sz w:val="22"/>
                <w:szCs w:val="22"/>
              </w:rPr>
            </w:pPr>
            <w:r>
              <w:rPr>
                <w:rFonts w:asciiTheme="majorHAnsi" w:hAnsiTheme="majorHAnsi"/>
                <w:sz w:val="22"/>
                <w:szCs w:val="22"/>
              </w:rPr>
              <w:t xml:space="preserve">Fee: $150.00 </w:t>
            </w:r>
          </w:p>
          <w:p w14:paraId="05B131AC" w14:textId="0714D58B" w:rsidR="007D2B58" w:rsidRDefault="00142824" w:rsidP="002D5088">
            <w:pPr>
              <w:pStyle w:val="ListParagraph"/>
              <w:spacing w:beforeLines="40" w:before="96" w:afterLines="40" w:after="96"/>
              <w:rPr>
                <w:rFonts w:asciiTheme="majorHAnsi" w:hAnsiTheme="majorHAnsi"/>
                <w:sz w:val="22"/>
                <w:szCs w:val="22"/>
              </w:rPr>
            </w:pPr>
            <w:r w:rsidRPr="006E4947">
              <w:rPr>
                <w:rFonts w:asciiTheme="majorHAnsi" w:hAnsiTheme="majorHAnsi"/>
                <w:sz w:val="22"/>
                <w:szCs w:val="22"/>
                <w:u w:val="single"/>
              </w:rPr>
              <w:t>Costumes</w:t>
            </w:r>
            <w:r w:rsidR="007D2B58">
              <w:rPr>
                <w:rFonts w:asciiTheme="majorHAnsi" w:hAnsiTheme="majorHAnsi"/>
                <w:sz w:val="22"/>
                <w:szCs w:val="22"/>
              </w:rPr>
              <w:t>:</w:t>
            </w:r>
            <w:r w:rsidRPr="002D5088">
              <w:rPr>
                <w:rFonts w:asciiTheme="majorHAnsi" w:hAnsiTheme="majorHAnsi"/>
                <w:sz w:val="22"/>
                <w:szCs w:val="22"/>
              </w:rPr>
              <w:t xml:space="preserve"> </w:t>
            </w:r>
          </w:p>
          <w:p w14:paraId="09A17B9B" w14:textId="3B68C0E5" w:rsidR="00142824" w:rsidRPr="002D5088" w:rsidRDefault="007D2B58" w:rsidP="007D2B58">
            <w:pPr>
              <w:pStyle w:val="ListParagraph"/>
              <w:numPr>
                <w:ilvl w:val="0"/>
                <w:numId w:val="47"/>
              </w:numPr>
              <w:spacing w:beforeLines="40" w:before="96" w:afterLines="40" w:after="96"/>
              <w:rPr>
                <w:rFonts w:asciiTheme="majorHAnsi" w:hAnsiTheme="majorHAnsi"/>
                <w:sz w:val="22"/>
                <w:szCs w:val="22"/>
              </w:rPr>
            </w:pPr>
            <w:r>
              <w:rPr>
                <w:rFonts w:asciiTheme="majorHAnsi" w:hAnsiTheme="majorHAnsi"/>
                <w:sz w:val="22"/>
                <w:szCs w:val="22"/>
              </w:rPr>
              <w:t xml:space="preserve">Will </w:t>
            </w:r>
            <w:r w:rsidR="00142824" w:rsidRPr="002D5088">
              <w:rPr>
                <w:rFonts w:asciiTheme="majorHAnsi" w:hAnsiTheme="majorHAnsi"/>
                <w:sz w:val="22"/>
                <w:szCs w:val="22"/>
              </w:rPr>
              <w:t xml:space="preserve">potentially be measured and ordered at the store next to </w:t>
            </w:r>
            <w:proofErr w:type="spellStart"/>
            <w:r w:rsidR="00142824" w:rsidRPr="002D5088">
              <w:rPr>
                <w:rFonts w:asciiTheme="majorHAnsi" w:hAnsiTheme="majorHAnsi"/>
                <w:sz w:val="22"/>
                <w:szCs w:val="22"/>
              </w:rPr>
              <w:t>Sobey’s</w:t>
            </w:r>
            <w:proofErr w:type="spellEnd"/>
            <w:r w:rsidR="00833A48">
              <w:rPr>
                <w:rFonts w:asciiTheme="majorHAnsi" w:hAnsiTheme="majorHAnsi"/>
                <w:sz w:val="22"/>
                <w:szCs w:val="22"/>
              </w:rPr>
              <w:t xml:space="preserve"> depending on </w:t>
            </w:r>
            <w:r w:rsidR="006D43F8">
              <w:rPr>
                <w:rFonts w:asciiTheme="majorHAnsi" w:hAnsiTheme="majorHAnsi"/>
                <w:sz w:val="22"/>
                <w:szCs w:val="22"/>
              </w:rPr>
              <w:t xml:space="preserve">if there is a </w:t>
            </w:r>
            <w:r w:rsidR="00833A48">
              <w:rPr>
                <w:rFonts w:asciiTheme="majorHAnsi" w:hAnsiTheme="majorHAnsi"/>
                <w:sz w:val="22"/>
                <w:szCs w:val="22"/>
              </w:rPr>
              <w:t>fee</w:t>
            </w:r>
            <w:r>
              <w:rPr>
                <w:rFonts w:asciiTheme="majorHAnsi" w:hAnsiTheme="majorHAnsi"/>
                <w:sz w:val="22"/>
                <w:szCs w:val="22"/>
              </w:rPr>
              <w:t xml:space="preserve">. </w:t>
            </w:r>
          </w:p>
          <w:p w14:paraId="2EB8D2BE" w14:textId="4BB9E231" w:rsidR="004A071B" w:rsidRPr="006E4947" w:rsidRDefault="007E7239" w:rsidP="004A071B">
            <w:pPr>
              <w:pStyle w:val="ListParagraph"/>
              <w:spacing w:beforeLines="40" w:before="96" w:afterLines="40" w:after="96"/>
              <w:rPr>
                <w:rFonts w:asciiTheme="majorHAnsi" w:hAnsiTheme="majorHAnsi"/>
                <w:sz w:val="22"/>
                <w:szCs w:val="22"/>
                <w:u w:val="single"/>
              </w:rPr>
            </w:pPr>
            <w:r w:rsidRPr="006E4947">
              <w:rPr>
                <w:rFonts w:asciiTheme="majorHAnsi" w:hAnsiTheme="majorHAnsi"/>
                <w:sz w:val="22"/>
                <w:szCs w:val="22"/>
                <w:u w:val="single"/>
              </w:rPr>
              <w:t xml:space="preserve">Gala </w:t>
            </w:r>
            <w:r w:rsidR="004A071B" w:rsidRPr="006E4947">
              <w:rPr>
                <w:rFonts w:asciiTheme="majorHAnsi" w:hAnsiTheme="majorHAnsi"/>
                <w:sz w:val="22"/>
                <w:szCs w:val="22"/>
                <w:u w:val="single"/>
              </w:rPr>
              <w:t>Decorations needed:</w:t>
            </w:r>
          </w:p>
          <w:p w14:paraId="1AB4EAAF" w14:textId="4EC3ED79" w:rsidR="00FA6DDA" w:rsidRDefault="00FA6DDA" w:rsidP="004A071B">
            <w:pPr>
              <w:pStyle w:val="ListParagraph"/>
              <w:numPr>
                <w:ilvl w:val="0"/>
                <w:numId w:val="44"/>
              </w:numPr>
              <w:spacing w:beforeLines="40" w:before="96" w:afterLines="40" w:after="96"/>
              <w:rPr>
                <w:rFonts w:asciiTheme="majorHAnsi" w:hAnsiTheme="majorHAnsi"/>
                <w:sz w:val="22"/>
                <w:szCs w:val="22"/>
              </w:rPr>
            </w:pPr>
            <w:r>
              <w:rPr>
                <w:rFonts w:asciiTheme="majorHAnsi" w:hAnsiTheme="majorHAnsi"/>
                <w:sz w:val="22"/>
                <w:szCs w:val="22"/>
              </w:rPr>
              <w:t>Budget approved and lights being sourced.</w:t>
            </w:r>
          </w:p>
          <w:p w14:paraId="4999DB95" w14:textId="71410163" w:rsidR="004A071B" w:rsidRPr="00F67EE3" w:rsidRDefault="00F67EE3" w:rsidP="00E51464">
            <w:pPr>
              <w:pStyle w:val="ListParagraph"/>
              <w:numPr>
                <w:ilvl w:val="0"/>
                <w:numId w:val="44"/>
              </w:numPr>
              <w:spacing w:beforeLines="40" w:before="96" w:afterLines="40" w:after="96"/>
              <w:rPr>
                <w:rFonts w:asciiTheme="majorHAnsi" w:hAnsiTheme="majorHAnsi"/>
                <w:sz w:val="22"/>
                <w:szCs w:val="22"/>
              </w:rPr>
            </w:pPr>
            <w:proofErr w:type="spellStart"/>
            <w:r w:rsidRPr="00F67EE3">
              <w:rPr>
                <w:rFonts w:asciiTheme="majorHAnsi" w:hAnsiTheme="majorHAnsi"/>
                <w:sz w:val="22"/>
                <w:szCs w:val="22"/>
              </w:rPr>
              <w:t>Chalsie’s</w:t>
            </w:r>
            <w:proofErr w:type="spellEnd"/>
            <w:r w:rsidRPr="00F67EE3">
              <w:rPr>
                <w:rFonts w:asciiTheme="majorHAnsi" w:hAnsiTheme="majorHAnsi"/>
                <w:sz w:val="22"/>
                <w:szCs w:val="22"/>
              </w:rPr>
              <w:t xml:space="preserve"> mother is looking into prices for fabric/black material to cover the boards </w:t>
            </w:r>
            <w:r>
              <w:rPr>
                <w:rFonts w:asciiTheme="majorHAnsi" w:hAnsiTheme="majorHAnsi"/>
                <w:sz w:val="22"/>
                <w:szCs w:val="22"/>
              </w:rPr>
              <w:t>a</w:t>
            </w:r>
            <w:r w:rsidR="00142824" w:rsidRPr="00F67EE3">
              <w:rPr>
                <w:rFonts w:asciiTheme="majorHAnsi" w:hAnsiTheme="majorHAnsi"/>
                <w:sz w:val="22"/>
                <w:szCs w:val="22"/>
              </w:rPr>
              <w:t>round the perimeter of the arena.</w:t>
            </w:r>
            <w:r w:rsidR="008D737E" w:rsidRPr="00F67EE3">
              <w:rPr>
                <w:rFonts w:asciiTheme="majorHAnsi" w:hAnsiTheme="majorHAnsi"/>
                <w:sz w:val="22"/>
                <w:szCs w:val="22"/>
              </w:rPr>
              <w:t xml:space="preserve">  (Chalsie)</w:t>
            </w:r>
          </w:p>
          <w:p w14:paraId="11E01686" w14:textId="77777777" w:rsidR="002D5088" w:rsidRPr="006E4947" w:rsidRDefault="002D5088" w:rsidP="002D5088">
            <w:pPr>
              <w:spacing w:beforeLines="40" w:before="96" w:afterLines="40" w:after="96"/>
              <w:ind w:left="720"/>
              <w:rPr>
                <w:rFonts w:asciiTheme="majorHAnsi" w:hAnsiTheme="majorHAnsi"/>
                <w:sz w:val="22"/>
                <w:szCs w:val="22"/>
                <w:u w:val="single"/>
              </w:rPr>
            </w:pPr>
            <w:r w:rsidRPr="006E4947">
              <w:rPr>
                <w:rFonts w:asciiTheme="majorHAnsi" w:hAnsiTheme="majorHAnsi"/>
                <w:sz w:val="22"/>
                <w:szCs w:val="22"/>
                <w:u w:val="single"/>
              </w:rPr>
              <w:t>WestJet Ticket Fundraiser (GALA)</w:t>
            </w:r>
          </w:p>
          <w:p w14:paraId="5CCCE03B" w14:textId="69DD26D0" w:rsidR="002D5088" w:rsidRDefault="00334929" w:rsidP="007E7239">
            <w:pPr>
              <w:pStyle w:val="ListParagraph"/>
              <w:numPr>
                <w:ilvl w:val="0"/>
                <w:numId w:val="45"/>
              </w:numPr>
              <w:spacing w:beforeLines="40" w:before="96" w:afterLines="40" w:after="96"/>
              <w:rPr>
                <w:rFonts w:asciiTheme="majorHAnsi" w:hAnsiTheme="majorHAnsi"/>
                <w:sz w:val="22"/>
                <w:szCs w:val="22"/>
              </w:rPr>
            </w:pPr>
            <w:r>
              <w:rPr>
                <w:rFonts w:asciiTheme="majorHAnsi" w:hAnsiTheme="majorHAnsi"/>
                <w:sz w:val="22"/>
                <w:szCs w:val="22"/>
              </w:rPr>
              <w:t>WestJet has approved our request for 2 round-trip tickets for Gala fundraiser</w:t>
            </w:r>
            <w:r w:rsidR="002D5088">
              <w:rPr>
                <w:rFonts w:asciiTheme="majorHAnsi" w:hAnsiTheme="majorHAnsi"/>
                <w:sz w:val="22"/>
                <w:szCs w:val="22"/>
              </w:rPr>
              <w:t>.</w:t>
            </w:r>
          </w:p>
          <w:p w14:paraId="3AC31133" w14:textId="76529C01" w:rsidR="002D5088" w:rsidRDefault="002D5088" w:rsidP="007E7239">
            <w:pPr>
              <w:pStyle w:val="ListParagraph"/>
              <w:numPr>
                <w:ilvl w:val="0"/>
                <w:numId w:val="45"/>
              </w:numPr>
              <w:spacing w:beforeLines="40" w:before="96" w:afterLines="40" w:after="96"/>
              <w:rPr>
                <w:rFonts w:asciiTheme="majorHAnsi" w:hAnsiTheme="majorHAnsi"/>
                <w:sz w:val="22"/>
                <w:szCs w:val="22"/>
              </w:rPr>
            </w:pPr>
            <w:r>
              <w:rPr>
                <w:rFonts w:asciiTheme="majorHAnsi" w:hAnsiTheme="majorHAnsi"/>
                <w:sz w:val="22"/>
                <w:szCs w:val="22"/>
              </w:rPr>
              <w:t>Sarah will apply for raffle license</w:t>
            </w:r>
            <w:r w:rsidR="003B5AE7">
              <w:rPr>
                <w:rFonts w:asciiTheme="majorHAnsi" w:hAnsiTheme="majorHAnsi"/>
                <w:sz w:val="22"/>
                <w:szCs w:val="22"/>
              </w:rPr>
              <w:t xml:space="preserve">  ($5 per ticket/600 tickets) – Beginning sales April 28</w:t>
            </w:r>
            <w:r w:rsidR="003B5AE7" w:rsidRPr="003B5AE7">
              <w:rPr>
                <w:rFonts w:asciiTheme="majorHAnsi" w:hAnsiTheme="majorHAnsi"/>
                <w:sz w:val="22"/>
                <w:szCs w:val="22"/>
                <w:vertAlign w:val="superscript"/>
              </w:rPr>
              <w:t>th</w:t>
            </w:r>
            <w:r w:rsidR="003B5AE7">
              <w:rPr>
                <w:rFonts w:asciiTheme="majorHAnsi" w:hAnsiTheme="majorHAnsi"/>
                <w:sz w:val="22"/>
                <w:szCs w:val="22"/>
              </w:rPr>
              <w:t xml:space="preserve"> at AGM– Winner drawn after Gala on June 2</w:t>
            </w:r>
            <w:r w:rsidR="003B5AE7" w:rsidRPr="003B5AE7">
              <w:rPr>
                <w:rFonts w:asciiTheme="majorHAnsi" w:hAnsiTheme="majorHAnsi"/>
                <w:sz w:val="22"/>
                <w:szCs w:val="22"/>
                <w:vertAlign w:val="superscript"/>
              </w:rPr>
              <w:t>nd</w:t>
            </w:r>
            <w:r w:rsidR="003B5AE7">
              <w:rPr>
                <w:rFonts w:asciiTheme="majorHAnsi" w:hAnsiTheme="majorHAnsi"/>
                <w:sz w:val="22"/>
                <w:szCs w:val="22"/>
              </w:rPr>
              <w:t>)</w:t>
            </w:r>
          </w:p>
          <w:p w14:paraId="46D30A84" w14:textId="2B173088" w:rsidR="00D41F5E" w:rsidRDefault="002D5088" w:rsidP="007E7239">
            <w:pPr>
              <w:pStyle w:val="ListParagraph"/>
              <w:numPr>
                <w:ilvl w:val="0"/>
                <w:numId w:val="45"/>
              </w:numPr>
              <w:spacing w:beforeLines="40" w:before="96" w:afterLines="40" w:after="96"/>
              <w:rPr>
                <w:rFonts w:asciiTheme="majorHAnsi" w:hAnsiTheme="majorHAnsi"/>
                <w:sz w:val="22"/>
                <w:szCs w:val="22"/>
              </w:rPr>
            </w:pPr>
            <w:r>
              <w:rPr>
                <w:rFonts w:asciiTheme="majorHAnsi" w:hAnsiTheme="majorHAnsi"/>
                <w:sz w:val="22"/>
                <w:szCs w:val="22"/>
              </w:rPr>
              <w:t>Sandy will have the raffle tickets printed.</w:t>
            </w:r>
          </w:p>
          <w:p w14:paraId="3FE078A0" w14:textId="021C9505" w:rsidR="003B5AE7" w:rsidRPr="00FC7599" w:rsidRDefault="0070791E" w:rsidP="0070791E">
            <w:pPr>
              <w:pStyle w:val="ListParagraph"/>
              <w:numPr>
                <w:ilvl w:val="0"/>
                <w:numId w:val="45"/>
              </w:numPr>
              <w:spacing w:beforeLines="40" w:before="96" w:afterLines="40" w:after="96"/>
              <w:rPr>
                <w:rFonts w:asciiTheme="majorHAnsi" w:hAnsiTheme="majorHAnsi"/>
                <w:sz w:val="22"/>
                <w:szCs w:val="22"/>
              </w:rPr>
            </w:pPr>
            <w:r>
              <w:rPr>
                <w:rFonts w:asciiTheme="majorHAnsi" w:hAnsiTheme="majorHAnsi"/>
                <w:sz w:val="22"/>
                <w:szCs w:val="22"/>
              </w:rPr>
              <w:t xml:space="preserve">Gala participants sell </w:t>
            </w:r>
            <w:r w:rsidR="00CC71B5">
              <w:rPr>
                <w:rFonts w:asciiTheme="majorHAnsi" w:hAnsiTheme="majorHAnsi"/>
                <w:sz w:val="22"/>
                <w:szCs w:val="22"/>
              </w:rPr>
              <w:t xml:space="preserve">raffle </w:t>
            </w:r>
            <w:r>
              <w:rPr>
                <w:rFonts w:asciiTheme="majorHAnsi" w:hAnsiTheme="majorHAnsi"/>
                <w:sz w:val="22"/>
                <w:szCs w:val="22"/>
              </w:rPr>
              <w:t>tickets</w:t>
            </w:r>
            <w:r w:rsidR="003B5AE7">
              <w:rPr>
                <w:rFonts w:asciiTheme="majorHAnsi" w:hAnsiTheme="majorHAnsi"/>
                <w:sz w:val="22"/>
                <w:szCs w:val="22"/>
              </w:rPr>
              <w:t xml:space="preserve"> (5 tickets per family).  Remaining tickets offered for sale at AGM and Gala. </w:t>
            </w:r>
          </w:p>
        </w:tc>
        <w:tc>
          <w:tcPr>
            <w:tcW w:w="273" w:type="dxa"/>
            <w:shd w:val="clear" w:color="auto" w:fill="F2F2F2" w:themeFill="background1" w:themeFillShade="F2"/>
          </w:tcPr>
          <w:p w14:paraId="552B2661" w14:textId="77777777" w:rsidR="00096354" w:rsidRPr="003E526F" w:rsidRDefault="00096354" w:rsidP="004D1EF6">
            <w:pPr>
              <w:pStyle w:val="BodyText"/>
              <w:spacing w:beforeLines="40" w:before="96" w:afterLines="40" w:after="96"/>
              <w:rPr>
                <w:rFonts w:asciiTheme="majorHAnsi" w:hAnsiTheme="majorHAnsi"/>
                <w:sz w:val="22"/>
                <w:szCs w:val="22"/>
              </w:rPr>
            </w:pPr>
          </w:p>
        </w:tc>
        <w:tc>
          <w:tcPr>
            <w:tcW w:w="3818" w:type="dxa"/>
            <w:gridSpan w:val="2"/>
          </w:tcPr>
          <w:p w14:paraId="5CAF4C73" w14:textId="77777777" w:rsidR="00027CFA" w:rsidRDefault="00027CFA" w:rsidP="00C43CDE">
            <w:pPr>
              <w:pStyle w:val="BodyText"/>
              <w:spacing w:beforeLines="40" w:before="96" w:afterLines="40" w:after="96"/>
              <w:rPr>
                <w:rFonts w:asciiTheme="majorHAnsi" w:hAnsiTheme="majorHAnsi"/>
                <w:sz w:val="22"/>
                <w:szCs w:val="22"/>
              </w:rPr>
            </w:pPr>
          </w:p>
          <w:p w14:paraId="6809F535" w14:textId="77777777" w:rsidR="00054370" w:rsidRDefault="00054370" w:rsidP="00C43CDE">
            <w:pPr>
              <w:pStyle w:val="BodyText"/>
              <w:spacing w:beforeLines="40" w:before="96" w:afterLines="40" w:after="96"/>
              <w:rPr>
                <w:rFonts w:asciiTheme="majorHAnsi" w:hAnsiTheme="majorHAnsi"/>
                <w:sz w:val="22"/>
                <w:szCs w:val="22"/>
              </w:rPr>
            </w:pPr>
          </w:p>
          <w:p w14:paraId="6110EDA9" w14:textId="77777777" w:rsidR="00142824" w:rsidRDefault="00142824" w:rsidP="00C43CDE">
            <w:pPr>
              <w:pStyle w:val="BodyText"/>
              <w:spacing w:beforeLines="40" w:before="96" w:afterLines="40" w:after="96"/>
              <w:rPr>
                <w:rFonts w:asciiTheme="majorHAnsi" w:hAnsiTheme="majorHAnsi"/>
                <w:sz w:val="22"/>
                <w:szCs w:val="22"/>
              </w:rPr>
            </w:pPr>
          </w:p>
          <w:p w14:paraId="617A4C73" w14:textId="77777777" w:rsidR="00142824" w:rsidRDefault="00142824" w:rsidP="00C43CDE">
            <w:pPr>
              <w:pStyle w:val="BodyText"/>
              <w:spacing w:beforeLines="40" w:before="96" w:afterLines="40" w:after="96"/>
              <w:rPr>
                <w:rFonts w:asciiTheme="majorHAnsi" w:hAnsiTheme="majorHAnsi"/>
                <w:sz w:val="22"/>
                <w:szCs w:val="22"/>
              </w:rPr>
            </w:pPr>
          </w:p>
          <w:p w14:paraId="2BD3D2BC" w14:textId="77777777" w:rsidR="00142824" w:rsidRDefault="00142824" w:rsidP="00C43CDE">
            <w:pPr>
              <w:pStyle w:val="BodyText"/>
              <w:spacing w:beforeLines="40" w:before="96" w:afterLines="40" w:after="96"/>
              <w:rPr>
                <w:rFonts w:asciiTheme="majorHAnsi" w:hAnsiTheme="majorHAnsi"/>
                <w:sz w:val="22"/>
                <w:szCs w:val="22"/>
              </w:rPr>
            </w:pPr>
          </w:p>
          <w:p w14:paraId="7EA23FEA" w14:textId="77777777" w:rsidR="00142824" w:rsidRDefault="00142824" w:rsidP="00C43CDE">
            <w:pPr>
              <w:pStyle w:val="BodyText"/>
              <w:spacing w:beforeLines="40" w:before="96" w:afterLines="40" w:after="96"/>
              <w:rPr>
                <w:rFonts w:asciiTheme="majorHAnsi" w:hAnsiTheme="majorHAnsi"/>
                <w:sz w:val="22"/>
                <w:szCs w:val="22"/>
              </w:rPr>
            </w:pPr>
          </w:p>
          <w:p w14:paraId="317AE646" w14:textId="77777777" w:rsidR="00142824" w:rsidRDefault="00142824" w:rsidP="00C43CDE">
            <w:pPr>
              <w:pStyle w:val="BodyText"/>
              <w:spacing w:beforeLines="40" w:before="96" w:afterLines="40" w:after="96"/>
              <w:rPr>
                <w:rFonts w:asciiTheme="majorHAnsi" w:hAnsiTheme="majorHAnsi"/>
                <w:sz w:val="22"/>
                <w:szCs w:val="22"/>
              </w:rPr>
            </w:pPr>
          </w:p>
          <w:p w14:paraId="52E0E56B" w14:textId="77777777" w:rsidR="00142824" w:rsidRDefault="00142824" w:rsidP="00C43CDE">
            <w:pPr>
              <w:pStyle w:val="BodyText"/>
              <w:spacing w:beforeLines="40" w:before="96" w:afterLines="40" w:after="96"/>
              <w:rPr>
                <w:rFonts w:asciiTheme="majorHAnsi" w:hAnsiTheme="majorHAnsi"/>
                <w:sz w:val="22"/>
                <w:szCs w:val="22"/>
              </w:rPr>
            </w:pPr>
          </w:p>
          <w:p w14:paraId="18CE197B" w14:textId="77777777" w:rsidR="00142824" w:rsidRDefault="00142824" w:rsidP="00C43CDE">
            <w:pPr>
              <w:pStyle w:val="BodyText"/>
              <w:spacing w:beforeLines="40" w:before="96" w:afterLines="40" w:after="96"/>
              <w:rPr>
                <w:rFonts w:asciiTheme="majorHAnsi" w:hAnsiTheme="majorHAnsi"/>
                <w:sz w:val="22"/>
                <w:szCs w:val="22"/>
              </w:rPr>
            </w:pPr>
          </w:p>
          <w:p w14:paraId="09D76AC3" w14:textId="77777777" w:rsidR="00142824" w:rsidRDefault="00142824" w:rsidP="00C43CDE">
            <w:pPr>
              <w:pStyle w:val="BodyText"/>
              <w:spacing w:beforeLines="40" w:before="96" w:afterLines="40" w:after="96"/>
              <w:rPr>
                <w:rFonts w:asciiTheme="majorHAnsi" w:hAnsiTheme="majorHAnsi"/>
                <w:sz w:val="22"/>
                <w:szCs w:val="22"/>
              </w:rPr>
            </w:pPr>
          </w:p>
          <w:p w14:paraId="769D0E60" w14:textId="77777777" w:rsidR="0090672E" w:rsidRDefault="0090672E" w:rsidP="00C43CDE">
            <w:pPr>
              <w:pStyle w:val="BodyText"/>
              <w:spacing w:beforeLines="40" w:before="96" w:afterLines="40" w:after="96"/>
              <w:rPr>
                <w:rFonts w:asciiTheme="majorHAnsi" w:hAnsiTheme="majorHAnsi"/>
                <w:sz w:val="22"/>
                <w:szCs w:val="22"/>
              </w:rPr>
            </w:pPr>
          </w:p>
          <w:p w14:paraId="66CFBCF4" w14:textId="77777777" w:rsidR="0090672E" w:rsidRDefault="0090672E" w:rsidP="00C43CDE">
            <w:pPr>
              <w:pStyle w:val="BodyText"/>
              <w:spacing w:beforeLines="40" w:before="96" w:afterLines="40" w:after="96"/>
              <w:rPr>
                <w:rFonts w:asciiTheme="majorHAnsi" w:hAnsiTheme="majorHAnsi"/>
                <w:sz w:val="22"/>
                <w:szCs w:val="22"/>
              </w:rPr>
            </w:pPr>
          </w:p>
          <w:p w14:paraId="570CBDD5" w14:textId="77B99EA9" w:rsidR="0090672E" w:rsidRPr="0090672E" w:rsidRDefault="0090672E" w:rsidP="0090672E">
            <w:pPr>
              <w:pStyle w:val="BodyText"/>
              <w:spacing w:beforeLines="40" w:before="96" w:afterLines="40" w:after="96"/>
              <w:rPr>
                <w:rFonts w:asciiTheme="majorHAnsi" w:hAnsiTheme="majorHAnsi"/>
                <w:sz w:val="22"/>
                <w:szCs w:val="22"/>
              </w:rPr>
            </w:pPr>
            <w:r w:rsidRPr="0090672E">
              <w:rPr>
                <w:rFonts w:asciiTheme="majorHAnsi" w:hAnsiTheme="majorHAnsi"/>
                <w:sz w:val="22"/>
                <w:szCs w:val="22"/>
              </w:rPr>
              <w:t>Sarah will apply for raffle license  ($5 per ticket/600 tickets) – Beginning sales April 28th at AGM– Winner drawn after Gala on June 2nd)</w:t>
            </w:r>
          </w:p>
          <w:p w14:paraId="736C2E01" w14:textId="0E15FEE4" w:rsidR="0090672E" w:rsidRPr="003E526F" w:rsidRDefault="0090672E" w:rsidP="0090672E">
            <w:pPr>
              <w:pStyle w:val="BodyText"/>
              <w:spacing w:beforeLines="40" w:before="96" w:afterLines="40" w:after="96"/>
              <w:rPr>
                <w:rFonts w:asciiTheme="majorHAnsi" w:hAnsiTheme="majorHAnsi"/>
                <w:sz w:val="22"/>
                <w:szCs w:val="22"/>
              </w:rPr>
            </w:pPr>
            <w:r w:rsidRPr="0090672E">
              <w:rPr>
                <w:rFonts w:asciiTheme="majorHAnsi" w:hAnsiTheme="majorHAnsi"/>
                <w:sz w:val="22"/>
                <w:szCs w:val="22"/>
              </w:rPr>
              <w:t>Sandy will have the raffle tickets printed.</w:t>
            </w:r>
          </w:p>
        </w:tc>
      </w:tr>
      <w:tr w:rsidR="004D1EF6" w:rsidRPr="004D434D" w14:paraId="18F9041C" w14:textId="77777777" w:rsidTr="003415D4">
        <w:tc>
          <w:tcPr>
            <w:tcW w:w="6818" w:type="dxa"/>
            <w:gridSpan w:val="3"/>
          </w:tcPr>
          <w:p w14:paraId="0DE9A7D6" w14:textId="573D7CD6" w:rsidR="00AA2B8F" w:rsidRPr="00AA2B8F" w:rsidRDefault="004D1EF6" w:rsidP="005F249F">
            <w:pPr>
              <w:pStyle w:val="ListParagraph"/>
              <w:numPr>
                <w:ilvl w:val="0"/>
                <w:numId w:val="4"/>
              </w:numPr>
              <w:spacing w:beforeLines="40" w:before="96" w:afterLines="40" w:after="96"/>
              <w:rPr>
                <w:rFonts w:asciiTheme="majorHAnsi" w:hAnsiTheme="majorHAnsi"/>
                <w:sz w:val="22"/>
                <w:szCs w:val="22"/>
              </w:rPr>
            </w:pPr>
            <w:r w:rsidRPr="003E526F">
              <w:rPr>
                <w:rFonts w:asciiTheme="majorHAnsi" w:hAnsiTheme="majorHAnsi"/>
                <w:b/>
                <w:sz w:val="22"/>
                <w:szCs w:val="22"/>
              </w:rPr>
              <w:t>Financial Corner</w:t>
            </w:r>
          </w:p>
          <w:p w14:paraId="335DD397" w14:textId="77777777" w:rsidR="00AA2B8F" w:rsidRDefault="00AA2B8F" w:rsidP="00AA2B8F">
            <w:pPr>
              <w:pStyle w:val="ListParagraph"/>
              <w:spacing w:beforeLines="40" w:before="96" w:afterLines="40" w:after="96"/>
              <w:rPr>
                <w:rFonts w:asciiTheme="majorHAnsi" w:hAnsiTheme="majorHAnsi"/>
                <w:sz w:val="22"/>
                <w:szCs w:val="22"/>
              </w:rPr>
            </w:pPr>
          </w:p>
          <w:p w14:paraId="2AE61196" w14:textId="77777777" w:rsidR="00924AF7" w:rsidRDefault="00924AF7" w:rsidP="005F249F">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t>Financials</w:t>
            </w:r>
          </w:p>
          <w:p w14:paraId="33C93407" w14:textId="77777777" w:rsidR="00AA2B8F" w:rsidRDefault="00924AF7" w:rsidP="00E067B7">
            <w:pPr>
              <w:pStyle w:val="ListParagraph"/>
              <w:spacing w:beforeLines="40" w:before="96" w:afterLines="40" w:after="96"/>
              <w:rPr>
                <w:ins w:id="3" w:author="Sandy Bartley" w:date="2018-03-01T11:24:00Z"/>
                <w:rFonts w:asciiTheme="majorHAnsi" w:hAnsiTheme="majorHAnsi"/>
                <w:sz w:val="22"/>
                <w:szCs w:val="22"/>
              </w:rPr>
            </w:pPr>
            <w:r w:rsidRPr="00924AF7">
              <w:rPr>
                <w:rFonts w:asciiTheme="majorHAnsi" w:hAnsiTheme="majorHAnsi"/>
                <w:sz w:val="22"/>
                <w:szCs w:val="22"/>
              </w:rPr>
              <w:t xml:space="preserve">Update </w:t>
            </w:r>
            <w:r w:rsidR="00E85759">
              <w:rPr>
                <w:rFonts w:asciiTheme="majorHAnsi" w:hAnsiTheme="majorHAnsi"/>
                <w:sz w:val="22"/>
                <w:szCs w:val="22"/>
              </w:rPr>
              <w:t xml:space="preserve">provided </w:t>
            </w:r>
            <w:r w:rsidR="00027430">
              <w:rPr>
                <w:rFonts w:asciiTheme="majorHAnsi" w:hAnsiTheme="majorHAnsi"/>
                <w:sz w:val="22"/>
                <w:szCs w:val="22"/>
              </w:rPr>
              <w:t>under</w:t>
            </w:r>
            <w:r w:rsidRPr="00924AF7">
              <w:rPr>
                <w:rFonts w:asciiTheme="majorHAnsi" w:hAnsiTheme="majorHAnsi"/>
                <w:sz w:val="22"/>
                <w:szCs w:val="22"/>
              </w:rPr>
              <w:t xml:space="preserve"> Priority Agenda Items</w:t>
            </w:r>
          </w:p>
          <w:p w14:paraId="79E7D88B" w14:textId="1B916480" w:rsidR="0090672E" w:rsidRPr="00E067B7" w:rsidRDefault="0090672E" w:rsidP="00E067B7">
            <w:pPr>
              <w:pStyle w:val="ListParagraph"/>
              <w:spacing w:beforeLines="40" w:before="96" w:afterLines="40" w:after="96"/>
              <w:rPr>
                <w:rFonts w:asciiTheme="majorHAnsi" w:hAnsiTheme="majorHAnsi"/>
                <w:sz w:val="22"/>
                <w:szCs w:val="22"/>
              </w:rPr>
            </w:pPr>
          </w:p>
        </w:tc>
        <w:tc>
          <w:tcPr>
            <w:tcW w:w="273" w:type="dxa"/>
            <w:shd w:val="clear" w:color="auto" w:fill="F2F2F2" w:themeFill="background1" w:themeFillShade="F2"/>
          </w:tcPr>
          <w:p w14:paraId="4E6B57CA"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393935E9" w14:textId="77777777" w:rsidR="00460C76" w:rsidRDefault="00AF62FD" w:rsidP="004D1EF6">
            <w:pPr>
              <w:pStyle w:val="BodyText"/>
              <w:spacing w:beforeLines="40" w:before="96" w:afterLines="40" w:after="96"/>
              <w:rPr>
                <w:rFonts w:asciiTheme="majorHAnsi" w:hAnsiTheme="majorHAnsi"/>
                <w:sz w:val="22"/>
                <w:szCs w:val="22"/>
              </w:rPr>
            </w:pPr>
            <w:r>
              <w:rPr>
                <w:rFonts w:asciiTheme="majorHAnsi" w:hAnsiTheme="majorHAnsi"/>
                <w:sz w:val="22"/>
                <w:szCs w:val="22"/>
              </w:rPr>
              <w:t>Jeanine will forward the accounting process document to Janine and Cathy so that they can make any changes that have occurred and file in Dropbox</w:t>
            </w:r>
          </w:p>
          <w:p w14:paraId="7407978B" w14:textId="77777777" w:rsidR="00450D26" w:rsidRDefault="00450D26" w:rsidP="004D1EF6">
            <w:pPr>
              <w:pStyle w:val="BodyText"/>
              <w:spacing w:beforeLines="40" w:before="96" w:afterLines="40" w:after="96"/>
              <w:rPr>
                <w:rFonts w:asciiTheme="majorHAnsi" w:hAnsiTheme="majorHAnsi"/>
                <w:sz w:val="22"/>
                <w:szCs w:val="22"/>
              </w:rPr>
            </w:pPr>
          </w:p>
          <w:p w14:paraId="0713ADA3" w14:textId="3285E3EE" w:rsidR="00F67EE3" w:rsidRPr="003E526F" w:rsidRDefault="00450D26" w:rsidP="00F67EE3">
            <w:pPr>
              <w:pStyle w:val="BodyText"/>
              <w:spacing w:beforeLines="40" w:before="96" w:afterLines="40" w:after="96"/>
              <w:rPr>
                <w:rFonts w:asciiTheme="majorHAnsi" w:hAnsiTheme="majorHAnsi"/>
                <w:sz w:val="22"/>
                <w:szCs w:val="22"/>
              </w:rPr>
            </w:pPr>
            <w:r>
              <w:rPr>
                <w:rFonts w:asciiTheme="majorHAnsi" w:hAnsiTheme="majorHAnsi"/>
                <w:sz w:val="22"/>
                <w:szCs w:val="22"/>
              </w:rPr>
              <w:t>Cathy has been asked to explore with the accountant/bookkeeper if we can claim our GST and if so, how far we can go back.</w:t>
            </w:r>
          </w:p>
        </w:tc>
      </w:tr>
      <w:tr w:rsidR="004D1EF6" w:rsidRPr="004D434D" w14:paraId="4A0D6DDD" w14:textId="77777777" w:rsidTr="003415D4">
        <w:tc>
          <w:tcPr>
            <w:tcW w:w="6818" w:type="dxa"/>
            <w:gridSpan w:val="3"/>
          </w:tcPr>
          <w:p w14:paraId="7933DAC1" w14:textId="024E3911" w:rsidR="00DB7D85" w:rsidRDefault="004D1EF6" w:rsidP="005F249F">
            <w:pPr>
              <w:pStyle w:val="ListParagraph"/>
              <w:numPr>
                <w:ilvl w:val="0"/>
                <w:numId w:val="4"/>
              </w:numPr>
              <w:spacing w:beforeLines="40" w:before="96" w:afterLines="40" w:after="96"/>
              <w:rPr>
                <w:rFonts w:asciiTheme="majorHAnsi" w:hAnsiTheme="majorHAnsi"/>
                <w:b/>
                <w:sz w:val="22"/>
                <w:szCs w:val="22"/>
              </w:rPr>
            </w:pPr>
            <w:r w:rsidRPr="007C79FB">
              <w:rPr>
                <w:rFonts w:asciiTheme="majorHAnsi" w:hAnsiTheme="majorHAnsi"/>
                <w:b/>
                <w:sz w:val="22"/>
                <w:szCs w:val="22"/>
              </w:rPr>
              <w:t>Program Assistant Corner</w:t>
            </w:r>
          </w:p>
          <w:p w14:paraId="02BE7A51" w14:textId="77777777" w:rsidR="00DB7D85" w:rsidRPr="00DB7D85" w:rsidRDefault="00DB7D85" w:rsidP="00DB7D85">
            <w:pPr>
              <w:pStyle w:val="ListParagraph"/>
              <w:spacing w:beforeLines="40" w:before="96" w:afterLines="40" w:after="96"/>
              <w:rPr>
                <w:rFonts w:asciiTheme="majorHAnsi" w:hAnsiTheme="majorHAnsi"/>
                <w:b/>
                <w:sz w:val="22"/>
                <w:szCs w:val="22"/>
              </w:rPr>
            </w:pPr>
          </w:p>
          <w:p w14:paraId="18098FF2" w14:textId="3C97FAAA" w:rsidR="00DB7D85" w:rsidRPr="00DB7D85" w:rsidRDefault="00DB7D85" w:rsidP="005F249F">
            <w:pPr>
              <w:pStyle w:val="ListParagraph"/>
              <w:numPr>
                <w:ilvl w:val="1"/>
                <w:numId w:val="4"/>
              </w:numPr>
              <w:spacing w:beforeLines="40" w:before="96" w:afterLines="40" w:after="96"/>
              <w:rPr>
                <w:rFonts w:asciiTheme="majorHAnsi" w:hAnsiTheme="majorHAnsi"/>
                <w:i/>
                <w:sz w:val="22"/>
                <w:szCs w:val="22"/>
              </w:rPr>
            </w:pPr>
            <w:r w:rsidRPr="00DB7D85">
              <w:rPr>
                <w:rFonts w:asciiTheme="majorHAnsi" w:hAnsiTheme="majorHAnsi"/>
                <w:i/>
                <w:sz w:val="22"/>
                <w:szCs w:val="22"/>
              </w:rPr>
              <w:t xml:space="preserve">PA </w:t>
            </w:r>
            <w:r w:rsidR="005B2AD3">
              <w:rPr>
                <w:rFonts w:asciiTheme="majorHAnsi" w:hAnsiTheme="majorHAnsi"/>
                <w:i/>
                <w:sz w:val="22"/>
                <w:szCs w:val="22"/>
              </w:rPr>
              <w:t xml:space="preserve">Team Building </w:t>
            </w:r>
          </w:p>
          <w:p w14:paraId="7F5A935F" w14:textId="77777777" w:rsidR="00E71F2C" w:rsidRDefault="00F67EE3" w:rsidP="00F67EE3">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 xml:space="preserve">Very successful.  </w:t>
            </w:r>
          </w:p>
          <w:p w14:paraId="61F2C4A6" w14:textId="6979C3D4" w:rsidR="00F67EE3" w:rsidRPr="00340933" w:rsidRDefault="00F67EE3" w:rsidP="00F67EE3">
            <w:pPr>
              <w:pStyle w:val="BodyText"/>
              <w:spacing w:beforeLines="40" w:before="96" w:afterLines="40" w:after="96"/>
              <w:ind w:left="720"/>
              <w:rPr>
                <w:rFonts w:asciiTheme="majorHAnsi" w:hAnsiTheme="majorHAnsi"/>
                <w:sz w:val="22"/>
                <w:szCs w:val="22"/>
              </w:rPr>
            </w:pPr>
          </w:p>
        </w:tc>
        <w:tc>
          <w:tcPr>
            <w:tcW w:w="273" w:type="dxa"/>
            <w:shd w:val="clear" w:color="auto" w:fill="F2F2F2" w:themeFill="background1" w:themeFillShade="F2"/>
          </w:tcPr>
          <w:p w14:paraId="396EF03E"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70034F7D" w14:textId="1475A71F" w:rsidR="00054370" w:rsidRPr="003E526F" w:rsidRDefault="00054370" w:rsidP="00FC7599">
            <w:pPr>
              <w:pStyle w:val="BodyText"/>
              <w:spacing w:beforeLines="40" w:before="96" w:afterLines="40" w:after="96"/>
              <w:rPr>
                <w:rFonts w:asciiTheme="majorHAnsi" w:hAnsiTheme="majorHAnsi"/>
                <w:sz w:val="22"/>
                <w:szCs w:val="22"/>
              </w:rPr>
            </w:pPr>
          </w:p>
        </w:tc>
      </w:tr>
      <w:tr w:rsidR="00B36F5F" w:rsidRPr="004D434D" w14:paraId="39BA7E92" w14:textId="77777777" w:rsidTr="003415D4">
        <w:tc>
          <w:tcPr>
            <w:tcW w:w="6818" w:type="dxa"/>
            <w:gridSpan w:val="3"/>
          </w:tcPr>
          <w:p w14:paraId="0143F93A" w14:textId="77777777" w:rsidR="00B36F5F" w:rsidRDefault="00B36F5F" w:rsidP="00B36F5F">
            <w:pPr>
              <w:pStyle w:val="ListParagraph"/>
              <w:numPr>
                <w:ilvl w:val="1"/>
                <w:numId w:val="4"/>
              </w:numPr>
              <w:spacing w:beforeLines="40" w:before="96" w:afterLines="40" w:after="96"/>
              <w:rPr>
                <w:rFonts w:asciiTheme="majorHAnsi" w:hAnsiTheme="majorHAnsi"/>
                <w:i/>
                <w:sz w:val="22"/>
                <w:szCs w:val="22"/>
              </w:rPr>
            </w:pPr>
            <w:r>
              <w:rPr>
                <w:rFonts w:asciiTheme="majorHAnsi" w:hAnsiTheme="majorHAnsi"/>
                <w:i/>
                <w:sz w:val="22"/>
                <w:szCs w:val="22"/>
              </w:rPr>
              <w:lastRenderedPageBreak/>
              <w:t xml:space="preserve">Midpoint </w:t>
            </w:r>
            <w:r w:rsidRPr="00B36F5F">
              <w:rPr>
                <w:rFonts w:asciiTheme="majorHAnsi" w:hAnsiTheme="majorHAnsi"/>
                <w:i/>
                <w:sz w:val="22"/>
                <w:szCs w:val="22"/>
              </w:rPr>
              <w:t>Report Cards</w:t>
            </w:r>
          </w:p>
          <w:p w14:paraId="29DAEF9A" w14:textId="77777777" w:rsidR="00B36F5F" w:rsidRDefault="00B36F5F" w:rsidP="00B36F5F">
            <w:pPr>
              <w:pStyle w:val="ListParagraph"/>
              <w:spacing w:beforeLines="40" w:before="96" w:afterLines="40" w:after="96"/>
              <w:rPr>
                <w:rFonts w:asciiTheme="majorHAnsi" w:hAnsiTheme="majorHAnsi"/>
                <w:sz w:val="22"/>
                <w:szCs w:val="22"/>
              </w:rPr>
            </w:pPr>
          </w:p>
          <w:p w14:paraId="69EBF37D" w14:textId="5CA7BEA8" w:rsidR="00F67EE3" w:rsidRPr="00B36F5F" w:rsidRDefault="00F67EE3" w:rsidP="00B36F5F">
            <w:pPr>
              <w:pStyle w:val="ListParagraph"/>
              <w:spacing w:beforeLines="40" w:before="96" w:afterLines="40" w:after="96"/>
              <w:rPr>
                <w:rFonts w:asciiTheme="majorHAnsi" w:hAnsiTheme="majorHAnsi"/>
                <w:sz w:val="22"/>
                <w:szCs w:val="22"/>
              </w:rPr>
            </w:pPr>
            <w:r>
              <w:rPr>
                <w:rFonts w:asciiTheme="majorHAnsi" w:hAnsiTheme="majorHAnsi"/>
                <w:sz w:val="22"/>
                <w:szCs w:val="22"/>
              </w:rPr>
              <w:t>Kids were engaged and liked the format</w:t>
            </w:r>
          </w:p>
        </w:tc>
        <w:tc>
          <w:tcPr>
            <w:tcW w:w="273" w:type="dxa"/>
            <w:shd w:val="clear" w:color="auto" w:fill="F2F2F2" w:themeFill="background1" w:themeFillShade="F2"/>
          </w:tcPr>
          <w:p w14:paraId="1BE8EA57" w14:textId="77777777" w:rsidR="00B36F5F" w:rsidRPr="003E526F" w:rsidRDefault="00B36F5F" w:rsidP="004D1EF6">
            <w:pPr>
              <w:pStyle w:val="BodyText"/>
              <w:spacing w:beforeLines="40" w:before="96" w:afterLines="40" w:after="96"/>
              <w:ind w:left="360"/>
              <w:rPr>
                <w:rFonts w:asciiTheme="majorHAnsi" w:hAnsiTheme="majorHAnsi"/>
                <w:sz w:val="22"/>
                <w:szCs w:val="22"/>
              </w:rPr>
            </w:pPr>
          </w:p>
        </w:tc>
        <w:tc>
          <w:tcPr>
            <w:tcW w:w="3818" w:type="dxa"/>
            <w:gridSpan w:val="2"/>
          </w:tcPr>
          <w:p w14:paraId="5172BC9C" w14:textId="77777777" w:rsidR="00B36F5F" w:rsidRPr="003E526F" w:rsidRDefault="00B36F5F" w:rsidP="00FC7599">
            <w:pPr>
              <w:pStyle w:val="BodyText"/>
              <w:spacing w:beforeLines="40" w:before="96" w:afterLines="40" w:after="96"/>
              <w:rPr>
                <w:rFonts w:asciiTheme="majorHAnsi" w:hAnsiTheme="majorHAnsi"/>
                <w:sz w:val="22"/>
                <w:szCs w:val="22"/>
              </w:rPr>
            </w:pPr>
          </w:p>
        </w:tc>
      </w:tr>
      <w:tr w:rsidR="00E71F2C" w:rsidRPr="004D434D" w14:paraId="2B8C2E36" w14:textId="77777777" w:rsidTr="003415D4">
        <w:tc>
          <w:tcPr>
            <w:tcW w:w="6818" w:type="dxa"/>
            <w:gridSpan w:val="3"/>
          </w:tcPr>
          <w:p w14:paraId="497EA003" w14:textId="77777777" w:rsidR="00E71F2C" w:rsidRDefault="00E71F2C" w:rsidP="00E71F2C">
            <w:pPr>
              <w:pStyle w:val="ListParagraph"/>
              <w:numPr>
                <w:ilvl w:val="1"/>
                <w:numId w:val="4"/>
              </w:numPr>
              <w:spacing w:beforeLines="40" w:before="96" w:afterLines="40" w:after="96"/>
              <w:rPr>
                <w:rFonts w:asciiTheme="majorHAnsi" w:hAnsiTheme="majorHAnsi"/>
                <w:i/>
                <w:sz w:val="22"/>
                <w:szCs w:val="22"/>
              </w:rPr>
            </w:pPr>
            <w:r w:rsidRPr="00E71F2C">
              <w:rPr>
                <w:rFonts w:asciiTheme="majorHAnsi" w:hAnsiTheme="majorHAnsi"/>
                <w:i/>
                <w:sz w:val="22"/>
                <w:szCs w:val="22"/>
              </w:rPr>
              <w:t>PA Ice Training</w:t>
            </w:r>
          </w:p>
          <w:p w14:paraId="00F2E9F0" w14:textId="77777777" w:rsidR="00F67EE3" w:rsidRDefault="00F67EE3" w:rsidP="00F67EE3">
            <w:pPr>
              <w:pStyle w:val="BodyText"/>
              <w:spacing w:beforeLines="40" w:before="96" w:afterLines="40" w:after="96"/>
              <w:ind w:left="720"/>
              <w:rPr>
                <w:rFonts w:asciiTheme="majorHAnsi" w:hAnsiTheme="majorHAnsi"/>
                <w:sz w:val="22"/>
                <w:szCs w:val="22"/>
              </w:rPr>
            </w:pPr>
            <w:r>
              <w:rPr>
                <w:rFonts w:asciiTheme="majorHAnsi" w:hAnsiTheme="majorHAnsi"/>
                <w:sz w:val="22"/>
                <w:szCs w:val="22"/>
              </w:rPr>
              <w:t>No plans for on ice training for Spring</w:t>
            </w:r>
          </w:p>
          <w:p w14:paraId="03A8D187" w14:textId="02054B9F" w:rsidR="00F67EE3" w:rsidRPr="00E71F2C" w:rsidRDefault="00F67EE3" w:rsidP="00F67EE3">
            <w:pPr>
              <w:pStyle w:val="ListParagraph"/>
              <w:spacing w:beforeLines="40" w:before="96" w:afterLines="40" w:after="96"/>
              <w:rPr>
                <w:rFonts w:asciiTheme="majorHAnsi" w:hAnsiTheme="majorHAnsi"/>
                <w:sz w:val="22"/>
                <w:szCs w:val="22"/>
              </w:rPr>
            </w:pPr>
            <w:r>
              <w:rPr>
                <w:rFonts w:asciiTheme="majorHAnsi" w:hAnsiTheme="majorHAnsi"/>
                <w:sz w:val="22"/>
                <w:szCs w:val="22"/>
              </w:rPr>
              <w:t>Kelly will send out an email to confirm PA commitments to the Spring Session</w:t>
            </w:r>
          </w:p>
        </w:tc>
        <w:tc>
          <w:tcPr>
            <w:tcW w:w="273" w:type="dxa"/>
            <w:shd w:val="clear" w:color="auto" w:fill="F2F2F2" w:themeFill="background1" w:themeFillShade="F2"/>
          </w:tcPr>
          <w:p w14:paraId="7E7AE5DB" w14:textId="77777777" w:rsidR="00E71F2C" w:rsidRPr="003E526F" w:rsidRDefault="00E71F2C" w:rsidP="004D1EF6">
            <w:pPr>
              <w:pStyle w:val="BodyText"/>
              <w:spacing w:beforeLines="40" w:before="96" w:afterLines="40" w:after="96"/>
              <w:ind w:left="360"/>
              <w:rPr>
                <w:rFonts w:asciiTheme="majorHAnsi" w:hAnsiTheme="majorHAnsi"/>
                <w:sz w:val="22"/>
                <w:szCs w:val="22"/>
              </w:rPr>
            </w:pPr>
          </w:p>
        </w:tc>
        <w:tc>
          <w:tcPr>
            <w:tcW w:w="3818" w:type="dxa"/>
            <w:gridSpan w:val="2"/>
          </w:tcPr>
          <w:p w14:paraId="4BD0FD24" w14:textId="77777777" w:rsidR="00E71F2C" w:rsidRPr="003E526F" w:rsidRDefault="00E71F2C" w:rsidP="00FC7599">
            <w:pPr>
              <w:pStyle w:val="BodyText"/>
              <w:spacing w:beforeLines="40" w:before="96" w:afterLines="40" w:after="96"/>
              <w:rPr>
                <w:rFonts w:asciiTheme="majorHAnsi" w:hAnsiTheme="majorHAnsi"/>
                <w:sz w:val="22"/>
                <w:szCs w:val="22"/>
              </w:rPr>
            </w:pPr>
          </w:p>
        </w:tc>
      </w:tr>
      <w:tr w:rsidR="004D1EF6" w:rsidRPr="004D434D" w14:paraId="0986C9D4" w14:textId="77777777" w:rsidTr="003415D4">
        <w:tc>
          <w:tcPr>
            <w:tcW w:w="6818" w:type="dxa"/>
            <w:gridSpan w:val="3"/>
          </w:tcPr>
          <w:p w14:paraId="3D61EFCA" w14:textId="3445BF2E" w:rsidR="006420C5" w:rsidRPr="00F67EE3" w:rsidRDefault="004D1EF6" w:rsidP="005F249F">
            <w:pPr>
              <w:pStyle w:val="ListParagraph"/>
              <w:numPr>
                <w:ilvl w:val="0"/>
                <w:numId w:val="4"/>
              </w:numPr>
              <w:spacing w:beforeLines="40" w:before="96" w:afterLines="40" w:after="96"/>
              <w:rPr>
                <w:rFonts w:asciiTheme="majorHAnsi" w:hAnsiTheme="majorHAnsi"/>
                <w:i/>
                <w:sz w:val="22"/>
                <w:szCs w:val="22"/>
              </w:rPr>
            </w:pPr>
            <w:r w:rsidRPr="003E526F">
              <w:rPr>
                <w:rFonts w:asciiTheme="majorHAnsi" w:hAnsiTheme="majorHAnsi"/>
                <w:b/>
                <w:sz w:val="22"/>
                <w:szCs w:val="22"/>
              </w:rPr>
              <w:t>Test Chair Corner</w:t>
            </w:r>
          </w:p>
          <w:p w14:paraId="2E700C1C" w14:textId="7F416ED9" w:rsidR="00F67EE3" w:rsidRPr="00F67EE3" w:rsidRDefault="00F67EE3" w:rsidP="00F67EE3">
            <w:pPr>
              <w:pStyle w:val="ListParagraph"/>
              <w:spacing w:beforeLines="40" w:before="96" w:afterLines="40" w:after="96"/>
              <w:rPr>
                <w:rFonts w:asciiTheme="majorHAnsi" w:hAnsiTheme="majorHAnsi"/>
                <w:sz w:val="22"/>
                <w:szCs w:val="22"/>
              </w:rPr>
            </w:pPr>
            <w:r>
              <w:rPr>
                <w:rFonts w:asciiTheme="majorHAnsi" w:hAnsiTheme="majorHAnsi"/>
                <w:sz w:val="22"/>
                <w:szCs w:val="22"/>
              </w:rPr>
              <w:t>No update</w:t>
            </w:r>
          </w:p>
        </w:tc>
        <w:tc>
          <w:tcPr>
            <w:tcW w:w="273" w:type="dxa"/>
            <w:shd w:val="clear" w:color="auto" w:fill="F2F2F2" w:themeFill="background1" w:themeFillShade="F2"/>
          </w:tcPr>
          <w:p w14:paraId="1B8D5489"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17F0BCC7" w14:textId="3D574859" w:rsidR="001375F6" w:rsidRPr="003E526F" w:rsidRDefault="001375F6" w:rsidP="00AB3FA9">
            <w:pPr>
              <w:pStyle w:val="BodyText"/>
              <w:spacing w:beforeLines="40" w:before="96" w:afterLines="40" w:after="96"/>
              <w:rPr>
                <w:rFonts w:asciiTheme="majorHAnsi" w:hAnsiTheme="majorHAnsi"/>
                <w:sz w:val="22"/>
                <w:szCs w:val="22"/>
              </w:rPr>
            </w:pPr>
          </w:p>
        </w:tc>
      </w:tr>
      <w:tr w:rsidR="004D1EF6" w:rsidRPr="004D434D" w14:paraId="3D88CDA3" w14:textId="77777777" w:rsidTr="003415D4">
        <w:tc>
          <w:tcPr>
            <w:tcW w:w="6818" w:type="dxa"/>
            <w:gridSpan w:val="3"/>
          </w:tcPr>
          <w:p w14:paraId="12F991F3" w14:textId="3A147D23" w:rsidR="004D1EF6" w:rsidRPr="003E526F" w:rsidRDefault="004D1EF6" w:rsidP="005F249F">
            <w:pPr>
              <w:pStyle w:val="ListParagraph"/>
              <w:numPr>
                <w:ilvl w:val="0"/>
                <w:numId w:val="4"/>
              </w:numPr>
              <w:spacing w:beforeLines="40" w:before="96" w:afterLines="40" w:after="96"/>
              <w:rPr>
                <w:rFonts w:asciiTheme="majorHAnsi" w:hAnsiTheme="majorHAnsi"/>
                <w:sz w:val="22"/>
                <w:szCs w:val="22"/>
              </w:rPr>
            </w:pPr>
            <w:r w:rsidRPr="003E526F">
              <w:rPr>
                <w:rFonts w:asciiTheme="majorHAnsi" w:hAnsiTheme="majorHAnsi"/>
                <w:b/>
                <w:sz w:val="22"/>
                <w:szCs w:val="22"/>
              </w:rPr>
              <w:t>Fundraising &amp; Volunteer Corner</w:t>
            </w:r>
          </w:p>
          <w:p w14:paraId="2B38E3FE" w14:textId="77777777" w:rsidR="000067C7" w:rsidRDefault="000067C7" w:rsidP="000067C7">
            <w:pPr>
              <w:pStyle w:val="ListParagraph"/>
              <w:spacing w:beforeLines="40" w:before="96" w:afterLines="40" w:after="96"/>
              <w:rPr>
                <w:rFonts w:asciiTheme="majorHAnsi" w:hAnsiTheme="majorHAnsi"/>
                <w:i/>
                <w:sz w:val="22"/>
                <w:szCs w:val="22"/>
              </w:rPr>
            </w:pPr>
          </w:p>
          <w:p w14:paraId="4214A73A" w14:textId="257491B3" w:rsidR="007E3BCB" w:rsidRDefault="007E3BCB" w:rsidP="005F249F">
            <w:pPr>
              <w:pStyle w:val="ListParagraph"/>
              <w:numPr>
                <w:ilvl w:val="1"/>
                <w:numId w:val="4"/>
              </w:numPr>
              <w:spacing w:beforeLines="40" w:before="96" w:afterLines="40" w:after="96"/>
              <w:rPr>
                <w:rFonts w:asciiTheme="majorHAnsi" w:hAnsiTheme="majorHAnsi"/>
                <w:i/>
                <w:sz w:val="22"/>
                <w:szCs w:val="22"/>
              </w:rPr>
            </w:pPr>
            <w:r w:rsidRPr="003E526F">
              <w:rPr>
                <w:rFonts w:asciiTheme="majorHAnsi" w:hAnsiTheme="majorHAnsi"/>
                <w:i/>
                <w:sz w:val="22"/>
                <w:szCs w:val="22"/>
              </w:rPr>
              <w:t>Opportunities for Fundraising in 2017/2018</w:t>
            </w:r>
          </w:p>
          <w:p w14:paraId="46BF8558" w14:textId="25716922" w:rsidR="00217029" w:rsidRPr="00217029" w:rsidRDefault="00217029" w:rsidP="00217029">
            <w:pPr>
              <w:pStyle w:val="ListParagraph"/>
              <w:numPr>
                <w:ilvl w:val="0"/>
                <w:numId w:val="24"/>
              </w:numPr>
              <w:spacing w:beforeLines="40" w:before="96" w:afterLines="40" w:after="96"/>
            </w:pPr>
            <w:r>
              <w:rPr>
                <w:rFonts w:asciiTheme="majorHAnsi" w:hAnsiTheme="majorHAnsi"/>
                <w:sz w:val="22"/>
                <w:szCs w:val="22"/>
              </w:rPr>
              <w:t xml:space="preserve">Calgary </w:t>
            </w:r>
            <w:r w:rsidR="0090672E">
              <w:rPr>
                <w:rFonts w:asciiTheme="majorHAnsi" w:hAnsiTheme="majorHAnsi"/>
                <w:sz w:val="22"/>
                <w:szCs w:val="22"/>
              </w:rPr>
              <w:t xml:space="preserve">STARSkate </w:t>
            </w:r>
            <w:r>
              <w:rPr>
                <w:rFonts w:asciiTheme="majorHAnsi" w:hAnsiTheme="majorHAnsi"/>
                <w:sz w:val="22"/>
                <w:szCs w:val="22"/>
              </w:rPr>
              <w:t xml:space="preserve">Invitational on December 7-9, 2018 </w:t>
            </w:r>
          </w:p>
          <w:p w14:paraId="3C6B6D2A" w14:textId="77777777" w:rsidR="00217029" w:rsidRDefault="00217029" w:rsidP="00217029">
            <w:pPr>
              <w:pStyle w:val="ListParagraph"/>
              <w:spacing w:beforeLines="40" w:before="96" w:afterLines="40" w:after="96"/>
              <w:ind w:left="1080"/>
              <w:rPr>
                <w:rFonts w:asciiTheme="majorHAnsi" w:hAnsiTheme="majorHAnsi"/>
                <w:sz w:val="22"/>
                <w:szCs w:val="22"/>
              </w:rPr>
            </w:pPr>
            <w:r>
              <w:rPr>
                <w:rFonts w:asciiTheme="majorHAnsi" w:hAnsiTheme="majorHAnsi"/>
                <w:sz w:val="22"/>
                <w:szCs w:val="22"/>
              </w:rPr>
              <w:t>Email motion to apply to host this event passed.</w:t>
            </w:r>
          </w:p>
          <w:p w14:paraId="17DD7B53" w14:textId="77777777" w:rsidR="00217029" w:rsidRPr="00217029" w:rsidRDefault="00217029" w:rsidP="00217029">
            <w:pPr>
              <w:pStyle w:val="ListParagraph"/>
              <w:spacing w:beforeLines="40" w:before="96" w:afterLines="40" w:after="96"/>
              <w:ind w:left="1080"/>
              <w:rPr>
                <w:rFonts w:asciiTheme="majorHAnsi" w:hAnsiTheme="majorHAnsi"/>
                <w:i/>
                <w:sz w:val="22"/>
                <w:szCs w:val="22"/>
              </w:rPr>
            </w:pPr>
          </w:p>
          <w:p w14:paraId="2D602EF1" w14:textId="4BBB78FB" w:rsidR="007E3BCB" w:rsidRPr="003E526F" w:rsidRDefault="00316FDE" w:rsidP="007E3BCB">
            <w:pPr>
              <w:pStyle w:val="ListParagraph"/>
              <w:numPr>
                <w:ilvl w:val="0"/>
                <w:numId w:val="24"/>
              </w:numPr>
              <w:spacing w:beforeLines="40" w:before="96" w:afterLines="40" w:after="96"/>
              <w:rPr>
                <w:rFonts w:asciiTheme="majorHAnsi" w:hAnsiTheme="majorHAnsi"/>
                <w:i/>
                <w:sz w:val="22"/>
                <w:szCs w:val="22"/>
              </w:rPr>
            </w:pPr>
            <w:r w:rsidRPr="003E526F">
              <w:rPr>
                <w:rFonts w:asciiTheme="majorHAnsi" w:hAnsiTheme="majorHAnsi"/>
                <w:sz w:val="22"/>
                <w:szCs w:val="22"/>
              </w:rPr>
              <w:t xml:space="preserve">Bingos – </w:t>
            </w:r>
            <w:r w:rsidR="00F67EE3">
              <w:rPr>
                <w:rFonts w:asciiTheme="majorHAnsi" w:hAnsiTheme="majorHAnsi"/>
                <w:sz w:val="22"/>
                <w:szCs w:val="22"/>
              </w:rPr>
              <w:t>Motion (Cathy) to complete Bingo Application with ALGC.  Seconded (Tara); all in favor; motion passed.</w:t>
            </w:r>
          </w:p>
          <w:p w14:paraId="26D0E67C" w14:textId="77777777" w:rsidR="00217029" w:rsidRPr="00217029" w:rsidRDefault="00217029" w:rsidP="00217029">
            <w:pPr>
              <w:pStyle w:val="ListParagraph"/>
              <w:spacing w:beforeLines="40" w:before="96" w:afterLines="40" w:after="96"/>
              <w:ind w:left="1080"/>
              <w:rPr>
                <w:rFonts w:asciiTheme="majorHAnsi" w:hAnsiTheme="majorHAnsi"/>
                <w:i/>
                <w:sz w:val="22"/>
                <w:szCs w:val="22"/>
              </w:rPr>
            </w:pPr>
          </w:p>
          <w:p w14:paraId="61885351" w14:textId="77777777" w:rsidR="001C4ADB" w:rsidRPr="001C4ADB" w:rsidRDefault="004A4702" w:rsidP="00164B2C">
            <w:pPr>
              <w:pStyle w:val="ListParagraph"/>
              <w:numPr>
                <w:ilvl w:val="0"/>
                <w:numId w:val="24"/>
              </w:numPr>
              <w:spacing w:beforeLines="40" w:before="96" w:afterLines="40" w:after="96"/>
              <w:rPr>
                <w:rFonts w:asciiTheme="majorHAnsi" w:hAnsiTheme="majorHAnsi"/>
                <w:i/>
                <w:sz w:val="22"/>
                <w:szCs w:val="22"/>
              </w:rPr>
            </w:pPr>
            <w:r w:rsidRPr="003E526F">
              <w:rPr>
                <w:rFonts w:asciiTheme="majorHAnsi" w:hAnsiTheme="majorHAnsi"/>
                <w:sz w:val="22"/>
                <w:szCs w:val="22"/>
              </w:rPr>
              <w:t>Plainsman mini golf</w:t>
            </w:r>
            <w:r w:rsidR="00316FDE" w:rsidRPr="003E526F">
              <w:rPr>
                <w:rFonts w:asciiTheme="majorHAnsi" w:hAnsiTheme="majorHAnsi"/>
                <w:sz w:val="22"/>
                <w:szCs w:val="22"/>
              </w:rPr>
              <w:t xml:space="preserve"> – on ice mini golf tournament.  </w:t>
            </w:r>
            <w:r w:rsidR="001C4ADB">
              <w:rPr>
                <w:rFonts w:asciiTheme="majorHAnsi" w:hAnsiTheme="majorHAnsi"/>
                <w:sz w:val="22"/>
                <w:szCs w:val="22"/>
              </w:rPr>
              <w:t>This would take place r</w:t>
            </w:r>
            <w:r w:rsidR="00316FDE" w:rsidRPr="003E526F">
              <w:rPr>
                <w:rFonts w:asciiTheme="majorHAnsi" w:hAnsiTheme="majorHAnsi"/>
                <w:sz w:val="22"/>
                <w:szCs w:val="22"/>
              </w:rPr>
              <w:t>ight when the ice is being taken out.  Lynnell sent pictures to some of the board</w:t>
            </w:r>
            <w:r w:rsidR="001C4ADB">
              <w:rPr>
                <w:rFonts w:asciiTheme="majorHAnsi" w:hAnsiTheme="majorHAnsi"/>
                <w:sz w:val="22"/>
                <w:szCs w:val="22"/>
              </w:rPr>
              <w:t xml:space="preserve"> members</w:t>
            </w:r>
            <w:r w:rsidR="00316FDE" w:rsidRPr="003E526F">
              <w:rPr>
                <w:rFonts w:asciiTheme="majorHAnsi" w:hAnsiTheme="majorHAnsi"/>
                <w:sz w:val="22"/>
                <w:szCs w:val="22"/>
              </w:rPr>
              <w:t xml:space="preserve">. </w:t>
            </w:r>
          </w:p>
          <w:p w14:paraId="1EFBDA37" w14:textId="51399D28" w:rsidR="001C4ADB" w:rsidRPr="001C4ADB" w:rsidRDefault="001C4ADB" w:rsidP="001C4ADB">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Ideas include the following:</w:t>
            </w:r>
            <w:r w:rsidR="00316FDE" w:rsidRPr="003E526F">
              <w:rPr>
                <w:rFonts w:asciiTheme="majorHAnsi" w:hAnsiTheme="majorHAnsi"/>
                <w:sz w:val="22"/>
                <w:szCs w:val="22"/>
              </w:rPr>
              <w:t xml:space="preserve"> </w:t>
            </w:r>
          </w:p>
          <w:p w14:paraId="7199E42B" w14:textId="298A1B27"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Work with mini golf organization</w:t>
            </w:r>
            <w:r w:rsidR="001C4ADB">
              <w:rPr>
                <w:rFonts w:asciiTheme="majorHAnsi" w:hAnsiTheme="majorHAnsi"/>
                <w:sz w:val="22"/>
                <w:szCs w:val="22"/>
              </w:rPr>
              <w:t xml:space="preserve"> for set up</w:t>
            </w:r>
            <w:r w:rsidRPr="003E526F">
              <w:rPr>
                <w:rFonts w:asciiTheme="majorHAnsi" w:hAnsiTheme="majorHAnsi"/>
                <w:sz w:val="22"/>
                <w:szCs w:val="22"/>
              </w:rPr>
              <w:t xml:space="preserve">.  </w:t>
            </w:r>
          </w:p>
          <w:p w14:paraId="3D479720" w14:textId="2011AF8C"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Face painters</w:t>
            </w:r>
            <w:r w:rsidR="001C4ADB">
              <w:rPr>
                <w:rFonts w:asciiTheme="majorHAnsi" w:hAnsiTheme="majorHAnsi"/>
                <w:sz w:val="22"/>
                <w:szCs w:val="22"/>
              </w:rPr>
              <w:t xml:space="preserve">, </w:t>
            </w:r>
            <w:r w:rsidR="00A645ED" w:rsidRPr="003E526F">
              <w:rPr>
                <w:rFonts w:asciiTheme="majorHAnsi" w:hAnsiTheme="majorHAnsi"/>
                <w:sz w:val="22"/>
                <w:szCs w:val="22"/>
              </w:rPr>
              <w:t>food trucks</w:t>
            </w:r>
            <w:r w:rsidR="001C4ADB">
              <w:rPr>
                <w:rFonts w:asciiTheme="majorHAnsi" w:hAnsiTheme="majorHAnsi"/>
                <w:sz w:val="22"/>
                <w:szCs w:val="22"/>
              </w:rPr>
              <w:t>, and other activities</w:t>
            </w:r>
            <w:r w:rsidRPr="003E526F">
              <w:rPr>
                <w:rFonts w:asciiTheme="majorHAnsi" w:hAnsiTheme="majorHAnsi"/>
                <w:sz w:val="22"/>
                <w:szCs w:val="22"/>
              </w:rPr>
              <w:t xml:space="preserve">.  </w:t>
            </w:r>
          </w:p>
          <w:p w14:paraId="4A872F3F" w14:textId="77777777" w:rsidR="001C4ADB" w:rsidRPr="001C4ADB" w:rsidRDefault="00316FDE" w:rsidP="001C4ADB">
            <w:pPr>
              <w:pStyle w:val="ListParagraph"/>
              <w:numPr>
                <w:ilvl w:val="0"/>
                <w:numId w:val="27"/>
              </w:numPr>
              <w:spacing w:beforeLines="40" w:before="96" w:afterLines="40" w:after="96"/>
              <w:rPr>
                <w:rFonts w:asciiTheme="majorHAnsi" w:hAnsiTheme="majorHAnsi"/>
                <w:i/>
                <w:sz w:val="22"/>
                <w:szCs w:val="22"/>
              </w:rPr>
            </w:pPr>
            <w:r w:rsidRPr="003E526F">
              <w:rPr>
                <w:rFonts w:asciiTheme="majorHAnsi" w:hAnsiTheme="majorHAnsi"/>
                <w:sz w:val="22"/>
                <w:szCs w:val="22"/>
              </w:rPr>
              <w:t xml:space="preserve">We could look into it as </w:t>
            </w:r>
            <w:r w:rsidR="001C4ADB" w:rsidRPr="003E526F">
              <w:rPr>
                <w:rFonts w:asciiTheme="majorHAnsi" w:hAnsiTheme="majorHAnsi"/>
                <w:sz w:val="22"/>
                <w:szCs w:val="22"/>
              </w:rPr>
              <w:t>an</w:t>
            </w:r>
            <w:r w:rsidRPr="003E526F">
              <w:rPr>
                <w:rFonts w:asciiTheme="majorHAnsi" w:hAnsiTheme="majorHAnsi"/>
                <w:sz w:val="22"/>
                <w:szCs w:val="22"/>
              </w:rPr>
              <w:t xml:space="preserve"> end of </w:t>
            </w:r>
            <w:r w:rsidR="001C4ADB">
              <w:rPr>
                <w:rFonts w:asciiTheme="majorHAnsi" w:hAnsiTheme="majorHAnsi"/>
                <w:sz w:val="22"/>
                <w:szCs w:val="22"/>
              </w:rPr>
              <w:t xml:space="preserve">the year team/club wide event. </w:t>
            </w:r>
          </w:p>
          <w:p w14:paraId="00CCD850" w14:textId="77777777" w:rsidR="004F6965" w:rsidRPr="004F6965" w:rsidRDefault="001C4ADB" w:rsidP="004F6965">
            <w:pPr>
              <w:pStyle w:val="ListParagraph"/>
              <w:numPr>
                <w:ilvl w:val="0"/>
                <w:numId w:val="27"/>
              </w:numPr>
              <w:spacing w:beforeLines="40" w:before="96" w:afterLines="40" w:after="96"/>
              <w:rPr>
                <w:rFonts w:asciiTheme="majorHAnsi" w:hAnsiTheme="majorHAnsi"/>
                <w:i/>
                <w:sz w:val="22"/>
                <w:szCs w:val="22"/>
              </w:rPr>
            </w:pPr>
            <w:r>
              <w:rPr>
                <w:rFonts w:asciiTheme="majorHAnsi" w:hAnsiTheme="majorHAnsi"/>
                <w:sz w:val="22"/>
                <w:szCs w:val="22"/>
              </w:rPr>
              <w:t>It could be free to members.</w:t>
            </w:r>
            <w:r w:rsidR="00316FDE" w:rsidRPr="003E526F">
              <w:rPr>
                <w:rFonts w:asciiTheme="majorHAnsi" w:hAnsiTheme="majorHAnsi"/>
                <w:sz w:val="22"/>
                <w:szCs w:val="22"/>
              </w:rPr>
              <w:t xml:space="preserve">  Outside participants pay.</w:t>
            </w:r>
          </w:p>
          <w:p w14:paraId="2C3D3A6E" w14:textId="48BD7684" w:rsidR="007E6024" w:rsidRPr="000067C7" w:rsidRDefault="004F6965" w:rsidP="000067C7">
            <w:pPr>
              <w:pStyle w:val="ListParagraph"/>
              <w:numPr>
                <w:ilvl w:val="0"/>
                <w:numId w:val="27"/>
              </w:numPr>
              <w:spacing w:beforeLines="40" w:before="96" w:afterLines="40" w:after="96"/>
              <w:rPr>
                <w:rFonts w:asciiTheme="majorHAnsi" w:hAnsiTheme="majorHAnsi"/>
                <w:i/>
                <w:sz w:val="22"/>
                <w:szCs w:val="22"/>
              </w:rPr>
            </w:pPr>
            <w:r>
              <w:rPr>
                <w:rFonts w:asciiTheme="majorHAnsi" w:hAnsiTheme="majorHAnsi"/>
                <w:sz w:val="22"/>
                <w:szCs w:val="22"/>
              </w:rPr>
              <w:t>We could use the event for marketing, fundraiser, etc.</w:t>
            </w:r>
          </w:p>
          <w:p w14:paraId="03BEC95B" w14:textId="77777777" w:rsidR="00A64C51" w:rsidRDefault="00A64C51" w:rsidP="007E6024">
            <w:pPr>
              <w:pStyle w:val="ListParagraph"/>
              <w:spacing w:beforeLines="40" w:before="96" w:afterLines="40" w:after="96"/>
              <w:ind w:left="1080"/>
              <w:rPr>
                <w:rFonts w:asciiTheme="majorHAnsi" w:hAnsiTheme="majorHAnsi"/>
                <w:i/>
                <w:sz w:val="22"/>
                <w:szCs w:val="22"/>
              </w:rPr>
            </w:pPr>
          </w:p>
          <w:p w14:paraId="70435680" w14:textId="5BD9E84B" w:rsidR="00566615" w:rsidRPr="00AA7FD8" w:rsidRDefault="002C2A9E" w:rsidP="00AA7FD8">
            <w:pPr>
              <w:pStyle w:val="ListParagraph"/>
              <w:numPr>
                <w:ilvl w:val="0"/>
                <w:numId w:val="24"/>
              </w:numPr>
              <w:rPr>
                <w:rFonts w:asciiTheme="majorHAnsi" w:hAnsiTheme="majorHAnsi"/>
                <w:i/>
                <w:sz w:val="22"/>
                <w:szCs w:val="22"/>
              </w:rPr>
            </w:pPr>
            <w:r>
              <w:rPr>
                <w:rFonts w:asciiTheme="majorHAnsi" w:hAnsiTheme="majorHAnsi"/>
                <w:sz w:val="22"/>
                <w:szCs w:val="22"/>
              </w:rPr>
              <w:t>Alberta Winter Games 2020</w:t>
            </w:r>
          </w:p>
          <w:p w14:paraId="346E6DFC" w14:textId="21461D09" w:rsidR="006420C5" w:rsidRPr="00961F08" w:rsidRDefault="009F0C8D" w:rsidP="00961F08">
            <w:pPr>
              <w:pStyle w:val="ListParagraph"/>
              <w:spacing w:beforeLines="40" w:before="96" w:afterLines="40" w:after="96"/>
              <w:ind w:left="1080"/>
              <w:rPr>
                <w:rFonts w:asciiTheme="majorHAnsi" w:hAnsiTheme="majorHAnsi"/>
                <w:i/>
                <w:sz w:val="22"/>
                <w:szCs w:val="22"/>
              </w:rPr>
            </w:pPr>
            <w:r>
              <w:rPr>
                <w:rFonts w:asciiTheme="majorHAnsi" w:hAnsiTheme="majorHAnsi"/>
                <w:sz w:val="22"/>
                <w:szCs w:val="22"/>
              </w:rPr>
              <w:t xml:space="preserve">No </w:t>
            </w:r>
            <w:r w:rsidR="00217029">
              <w:rPr>
                <w:rFonts w:asciiTheme="majorHAnsi" w:hAnsiTheme="majorHAnsi"/>
                <w:sz w:val="22"/>
                <w:szCs w:val="22"/>
              </w:rPr>
              <w:t>Update</w:t>
            </w:r>
          </w:p>
        </w:tc>
        <w:tc>
          <w:tcPr>
            <w:tcW w:w="273" w:type="dxa"/>
            <w:shd w:val="clear" w:color="auto" w:fill="F2F2F2" w:themeFill="background1" w:themeFillShade="F2"/>
          </w:tcPr>
          <w:p w14:paraId="0B7E2E4C" w14:textId="77777777" w:rsidR="004D1EF6" w:rsidRPr="003E526F" w:rsidRDefault="004D1EF6" w:rsidP="004D1EF6">
            <w:pPr>
              <w:pStyle w:val="BodyText"/>
              <w:spacing w:beforeLines="40" w:before="96" w:afterLines="40" w:after="96"/>
              <w:ind w:left="360"/>
              <w:rPr>
                <w:rFonts w:asciiTheme="majorHAnsi" w:hAnsiTheme="majorHAnsi"/>
                <w:sz w:val="22"/>
                <w:szCs w:val="22"/>
              </w:rPr>
            </w:pPr>
          </w:p>
        </w:tc>
        <w:tc>
          <w:tcPr>
            <w:tcW w:w="3818" w:type="dxa"/>
            <w:gridSpan w:val="2"/>
          </w:tcPr>
          <w:p w14:paraId="544C7863" w14:textId="77777777" w:rsidR="006D43F8" w:rsidRDefault="006D43F8" w:rsidP="00562DC0">
            <w:pPr>
              <w:pStyle w:val="BodyText"/>
              <w:spacing w:beforeLines="40" w:before="96" w:afterLines="40" w:after="96"/>
              <w:rPr>
                <w:rFonts w:asciiTheme="majorHAnsi" w:hAnsiTheme="majorHAnsi"/>
                <w:sz w:val="22"/>
                <w:szCs w:val="22"/>
              </w:rPr>
            </w:pPr>
          </w:p>
          <w:p w14:paraId="0DD4F8AA" w14:textId="77777777" w:rsidR="007E6024" w:rsidRDefault="007E6024" w:rsidP="00570648">
            <w:pPr>
              <w:pStyle w:val="BodyText"/>
              <w:spacing w:beforeLines="40" w:before="96" w:afterLines="40" w:after="96"/>
              <w:rPr>
                <w:rFonts w:asciiTheme="majorHAnsi" w:hAnsiTheme="majorHAnsi"/>
                <w:sz w:val="22"/>
                <w:szCs w:val="22"/>
              </w:rPr>
            </w:pPr>
          </w:p>
          <w:p w14:paraId="3AC0A053" w14:textId="77777777" w:rsidR="007E6024" w:rsidRDefault="007E6024" w:rsidP="00570648">
            <w:pPr>
              <w:pStyle w:val="BodyText"/>
              <w:spacing w:beforeLines="40" w:before="96" w:afterLines="40" w:after="96"/>
              <w:rPr>
                <w:rFonts w:asciiTheme="majorHAnsi" w:hAnsiTheme="majorHAnsi"/>
                <w:sz w:val="22"/>
                <w:szCs w:val="22"/>
              </w:rPr>
            </w:pPr>
          </w:p>
          <w:p w14:paraId="32555135" w14:textId="77777777" w:rsidR="007E6024" w:rsidRDefault="007E6024" w:rsidP="00570648">
            <w:pPr>
              <w:pStyle w:val="BodyText"/>
              <w:spacing w:beforeLines="40" w:before="96" w:afterLines="40" w:after="96"/>
              <w:rPr>
                <w:rFonts w:asciiTheme="majorHAnsi" w:hAnsiTheme="majorHAnsi"/>
                <w:sz w:val="22"/>
                <w:szCs w:val="22"/>
              </w:rPr>
            </w:pPr>
          </w:p>
          <w:p w14:paraId="2477F9EB" w14:textId="77777777" w:rsidR="007E6024" w:rsidRDefault="007E6024" w:rsidP="00570648">
            <w:pPr>
              <w:pStyle w:val="BodyText"/>
              <w:spacing w:beforeLines="40" w:before="96" w:afterLines="40" w:after="96"/>
              <w:rPr>
                <w:rFonts w:asciiTheme="majorHAnsi" w:hAnsiTheme="majorHAnsi"/>
                <w:sz w:val="22"/>
                <w:szCs w:val="22"/>
              </w:rPr>
            </w:pPr>
          </w:p>
          <w:p w14:paraId="238981DF" w14:textId="4712CFB8" w:rsidR="007E6024" w:rsidRDefault="00A03B81" w:rsidP="00570648">
            <w:pPr>
              <w:pStyle w:val="BodyText"/>
              <w:spacing w:beforeLines="40" w:before="96" w:afterLines="40" w:after="96"/>
              <w:rPr>
                <w:rFonts w:asciiTheme="majorHAnsi" w:hAnsiTheme="majorHAnsi"/>
                <w:sz w:val="22"/>
                <w:szCs w:val="22"/>
              </w:rPr>
            </w:pPr>
            <w:r>
              <w:rPr>
                <w:rFonts w:asciiTheme="majorHAnsi" w:hAnsiTheme="majorHAnsi"/>
                <w:sz w:val="22"/>
                <w:szCs w:val="22"/>
              </w:rPr>
              <w:t>Sarah</w:t>
            </w:r>
            <w:r w:rsidR="0090672E">
              <w:rPr>
                <w:rFonts w:asciiTheme="majorHAnsi" w:hAnsiTheme="majorHAnsi"/>
                <w:sz w:val="22"/>
                <w:szCs w:val="22"/>
              </w:rPr>
              <w:t xml:space="preserve"> to complete Bingo Application with ALGC.  </w:t>
            </w:r>
          </w:p>
          <w:p w14:paraId="4DB937A5" w14:textId="77777777" w:rsidR="007E6024" w:rsidRDefault="007E6024" w:rsidP="00570648">
            <w:pPr>
              <w:pStyle w:val="BodyText"/>
              <w:spacing w:beforeLines="40" w:before="96" w:afterLines="40" w:after="96"/>
              <w:rPr>
                <w:rFonts w:asciiTheme="majorHAnsi" w:hAnsiTheme="majorHAnsi"/>
                <w:sz w:val="22"/>
                <w:szCs w:val="22"/>
              </w:rPr>
            </w:pPr>
          </w:p>
          <w:p w14:paraId="74F0CC0E" w14:textId="5818C28F" w:rsidR="007E6024" w:rsidRDefault="007E6024" w:rsidP="00570648">
            <w:pPr>
              <w:pStyle w:val="BodyText"/>
              <w:spacing w:beforeLines="40" w:before="96" w:afterLines="40" w:after="96"/>
              <w:rPr>
                <w:rFonts w:asciiTheme="majorHAnsi" w:hAnsiTheme="majorHAnsi"/>
                <w:sz w:val="22"/>
                <w:szCs w:val="22"/>
              </w:rPr>
            </w:pPr>
          </w:p>
          <w:p w14:paraId="0CEC7BEB" w14:textId="77777777" w:rsidR="007E6024" w:rsidRDefault="007E6024" w:rsidP="00570648">
            <w:pPr>
              <w:pStyle w:val="BodyText"/>
              <w:spacing w:beforeLines="40" w:before="96" w:afterLines="40" w:after="96"/>
              <w:rPr>
                <w:rFonts w:asciiTheme="majorHAnsi" w:hAnsiTheme="majorHAnsi"/>
                <w:sz w:val="22"/>
                <w:szCs w:val="22"/>
              </w:rPr>
            </w:pPr>
          </w:p>
          <w:p w14:paraId="073CAB6B" w14:textId="02C0707A" w:rsidR="007E6024" w:rsidRPr="003E526F" w:rsidRDefault="007E6024" w:rsidP="00AA7FD8">
            <w:pPr>
              <w:pStyle w:val="BodyText"/>
              <w:spacing w:beforeLines="40" w:before="96" w:afterLines="40" w:after="96"/>
              <w:rPr>
                <w:rFonts w:asciiTheme="majorHAnsi" w:hAnsiTheme="majorHAnsi"/>
                <w:sz w:val="22"/>
                <w:szCs w:val="22"/>
              </w:rPr>
            </w:pPr>
          </w:p>
        </w:tc>
      </w:tr>
      <w:tr w:rsidR="00C44AB8" w:rsidRPr="004D434D" w14:paraId="655A1BCE" w14:textId="77777777" w:rsidTr="003415D4">
        <w:tc>
          <w:tcPr>
            <w:tcW w:w="6818" w:type="dxa"/>
            <w:gridSpan w:val="3"/>
          </w:tcPr>
          <w:p w14:paraId="4445C5AA" w14:textId="30534657" w:rsidR="00C44AB8" w:rsidRPr="003E526F" w:rsidRDefault="00164B2C" w:rsidP="005F249F">
            <w:pPr>
              <w:pStyle w:val="ListParagraph"/>
              <w:numPr>
                <w:ilvl w:val="1"/>
                <w:numId w:val="4"/>
              </w:numPr>
              <w:spacing w:beforeLines="40" w:before="96" w:afterLines="40" w:after="96"/>
              <w:rPr>
                <w:rFonts w:asciiTheme="majorHAnsi" w:hAnsiTheme="majorHAnsi"/>
                <w:i/>
                <w:sz w:val="22"/>
                <w:szCs w:val="22"/>
              </w:rPr>
            </w:pPr>
            <w:r w:rsidRPr="003E526F">
              <w:rPr>
                <w:rFonts w:asciiTheme="majorHAnsi" w:hAnsiTheme="majorHAnsi"/>
                <w:i/>
                <w:sz w:val="22"/>
                <w:szCs w:val="22"/>
              </w:rPr>
              <w:t>Parades and Events 2017/2018</w:t>
            </w:r>
          </w:p>
          <w:p w14:paraId="451F2F54" w14:textId="77777777" w:rsidR="00AA7FD8" w:rsidRDefault="00AB3FA9" w:rsidP="00AA7FD8">
            <w:pPr>
              <w:rPr>
                <w:rFonts w:asciiTheme="majorHAnsi" w:hAnsiTheme="majorHAnsi"/>
                <w:sz w:val="22"/>
                <w:szCs w:val="22"/>
              </w:rPr>
            </w:pPr>
            <w:r>
              <w:rPr>
                <w:rFonts w:asciiTheme="majorHAnsi" w:hAnsiTheme="majorHAnsi"/>
                <w:sz w:val="22"/>
                <w:szCs w:val="22"/>
              </w:rPr>
              <w:t xml:space="preserve">              </w:t>
            </w:r>
            <w:r w:rsidR="00AA7FD8">
              <w:rPr>
                <w:rFonts w:asciiTheme="majorHAnsi" w:hAnsiTheme="majorHAnsi"/>
                <w:sz w:val="22"/>
                <w:szCs w:val="22"/>
              </w:rPr>
              <w:t>Janine will monitor to ensure we are able to apply and</w:t>
            </w:r>
          </w:p>
          <w:p w14:paraId="43BCE50C" w14:textId="55F2E4BF" w:rsidR="00164B2C" w:rsidRPr="00AB3FA9" w:rsidRDefault="00AA7FD8" w:rsidP="00AA7FD8">
            <w:pPr>
              <w:rPr>
                <w:rFonts w:asciiTheme="majorHAnsi" w:hAnsiTheme="majorHAnsi"/>
                <w:sz w:val="22"/>
                <w:szCs w:val="22"/>
              </w:rPr>
            </w:pPr>
            <w:r>
              <w:rPr>
                <w:rFonts w:asciiTheme="majorHAnsi" w:hAnsiTheme="majorHAnsi"/>
                <w:sz w:val="22"/>
                <w:szCs w:val="22"/>
              </w:rPr>
              <w:t xml:space="preserve">              participate in the Canada Day Parade</w:t>
            </w:r>
          </w:p>
        </w:tc>
        <w:tc>
          <w:tcPr>
            <w:tcW w:w="273" w:type="dxa"/>
            <w:shd w:val="clear" w:color="auto" w:fill="F2F2F2" w:themeFill="background1" w:themeFillShade="F2"/>
          </w:tcPr>
          <w:p w14:paraId="40ABD27A" w14:textId="77777777" w:rsidR="00C44AB8" w:rsidRPr="003E526F" w:rsidRDefault="00C44AB8" w:rsidP="004D1EF6">
            <w:pPr>
              <w:pStyle w:val="BodyText"/>
              <w:spacing w:beforeLines="40" w:before="96" w:afterLines="40" w:after="96"/>
              <w:ind w:left="360"/>
              <w:rPr>
                <w:rFonts w:asciiTheme="majorHAnsi" w:hAnsiTheme="majorHAnsi"/>
                <w:sz w:val="22"/>
                <w:szCs w:val="22"/>
              </w:rPr>
            </w:pPr>
          </w:p>
        </w:tc>
        <w:tc>
          <w:tcPr>
            <w:tcW w:w="3818" w:type="dxa"/>
            <w:gridSpan w:val="2"/>
          </w:tcPr>
          <w:p w14:paraId="1AB67959" w14:textId="62B71670" w:rsidR="0021255E" w:rsidRPr="003E526F" w:rsidRDefault="0021255E" w:rsidP="004A4702">
            <w:pPr>
              <w:pStyle w:val="BodyText"/>
              <w:spacing w:beforeLines="40" w:before="96" w:afterLines="40" w:after="96"/>
              <w:rPr>
                <w:rFonts w:asciiTheme="majorHAnsi" w:hAnsiTheme="majorHAnsi"/>
                <w:sz w:val="22"/>
                <w:szCs w:val="22"/>
              </w:rPr>
            </w:pPr>
          </w:p>
        </w:tc>
      </w:tr>
      <w:tr w:rsidR="00E6716A" w:rsidRPr="004D434D" w14:paraId="168E963D" w14:textId="77777777" w:rsidTr="003415D4">
        <w:tc>
          <w:tcPr>
            <w:tcW w:w="10909" w:type="dxa"/>
            <w:gridSpan w:val="6"/>
            <w:shd w:val="clear" w:color="auto" w:fill="auto"/>
          </w:tcPr>
          <w:p w14:paraId="7B16036E" w14:textId="19D4B957" w:rsidR="00E6716A" w:rsidRPr="004D434D" w:rsidRDefault="00E6716A" w:rsidP="00A74B19">
            <w:pPr>
              <w:rPr>
                <w:rFonts w:asciiTheme="majorHAnsi" w:hAnsiTheme="majorHAnsi"/>
                <w:b/>
                <w:sz w:val="22"/>
                <w:szCs w:val="22"/>
              </w:rPr>
            </w:pPr>
          </w:p>
        </w:tc>
      </w:tr>
      <w:tr w:rsidR="00E6716A" w:rsidRPr="004D434D" w14:paraId="61F897DB" w14:textId="77777777" w:rsidTr="003415D4">
        <w:tc>
          <w:tcPr>
            <w:tcW w:w="10909" w:type="dxa"/>
            <w:gridSpan w:val="6"/>
          </w:tcPr>
          <w:p w14:paraId="74C5C3E1" w14:textId="38E007DB" w:rsidR="00E6716A" w:rsidRPr="004D434D" w:rsidRDefault="00065337" w:rsidP="00FF24F2">
            <w:pPr>
              <w:pStyle w:val="BodyText"/>
              <w:spacing w:beforeLines="40" w:before="96" w:afterLines="40" w:after="96"/>
              <w:rPr>
                <w:rFonts w:asciiTheme="majorHAnsi" w:hAnsiTheme="majorHAnsi"/>
                <w:sz w:val="22"/>
                <w:szCs w:val="22"/>
              </w:rPr>
            </w:pPr>
            <w:r w:rsidRPr="004D434D">
              <w:rPr>
                <w:rFonts w:asciiTheme="majorHAnsi" w:hAnsiTheme="majorHAnsi"/>
                <w:sz w:val="22"/>
                <w:szCs w:val="22"/>
              </w:rPr>
              <w:t xml:space="preserve">Meeting Adjourned: </w:t>
            </w:r>
            <w:r w:rsidR="00F67EE3">
              <w:rPr>
                <w:rFonts w:asciiTheme="majorHAnsi" w:hAnsiTheme="majorHAnsi"/>
                <w:sz w:val="22"/>
                <w:szCs w:val="22"/>
              </w:rPr>
              <w:t>12:11</w:t>
            </w:r>
            <w:r w:rsidR="009F0C8D">
              <w:rPr>
                <w:rFonts w:asciiTheme="majorHAnsi" w:hAnsiTheme="majorHAnsi"/>
                <w:sz w:val="22"/>
                <w:szCs w:val="22"/>
              </w:rPr>
              <w:t>PM.</w:t>
            </w:r>
            <w:r w:rsidR="00700B60" w:rsidRPr="004D434D">
              <w:rPr>
                <w:rFonts w:asciiTheme="majorHAnsi" w:hAnsiTheme="majorHAnsi"/>
                <w:sz w:val="22"/>
                <w:szCs w:val="22"/>
              </w:rPr>
              <w:t xml:space="preserve">  Motion to approve </w:t>
            </w:r>
            <w:r w:rsidR="00B13A67">
              <w:rPr>
                <w:rFonts w:asciiTheme="majorHAnsi" w:hAnsiTheme="majorHAnsi"/>
                <w:sz w:val="22"/>
                <w:szCs w:val="22"/>
              </w:rPr>
              <w:t xml:space="preserve">by </w:t>
            </w:r>
            <w:r w:rsidR="00F67EE3">
              <w:rPr>
                <w:rFonts w:asciiTheme="majorHAnsi" w:hAnsiTheme="majorHAnsi"/>
                <w:sz w:val="22"/>
                <w:szCs w:val="22"/>
              </w:rPr>
              <w:t>Cathy</w:t>
            </w:r>
            <w:r w:rsidR="004E0184">
              <w:rPr>
                <w:rFonts w:asciiTheme="majorHAnsi" w:hAnsiTheme="majorHAnsi"/>
                <w:sz w:val="22"/>
                <w:szCs w:val="22"/>
              </w:rPr>
              <w:t>,</w:t>
            </w:r>
            <w:r w:rsidR="002A72D9" w:rsidRPr="004D434D">
              <w:rPr>
                <w:rFonts w:asciiTheme="majorHAnsi" w:hAnsiTheme="majorHAnsi"/>
                <w:sz w:val="22"/>
                <w:szCs w:val="22"/>
              </w:rPr>
              <w:t xml:space="preserve"> </w:t>
            </w:r>
            <w:r w:rsidR="00700B60" w:rsidRPr="004D434D">
              <w:rPr>
                <w:rFonts w:asciiTheme="majorHAnsi" w:hAnsiTheme="majorHAnsi"/>
                <w:sz w:val="22"/>
                <w:szCs w:val="22"/>
              </w:rPr>
              <w:t>Seconded by</w:t>
            </w:r>
            <w:r w:rsidR="00F2211D" w:rsidRPr="004D434D">
              <w:rPr>
                <w:rFonts w:asciiTheme="majorHAnsi" w:hAnsiTheme="majorHAnsi"/>
                <w:sz w:val="22"/>
                <w:szCs w:val="22"/>
              </w:rPr>
              <w:t xml:space="preserve"> </w:t>
            </w:r>
            <w:r w:rsidR="00F67EE3">
              <w:rPr>
                <w:rFonts w:asciiTheme="majorHAnsi" w:hAnsiTheme="majorHAnsi"/>
                <w:sz w:val="22"/>
                <w:szCs w:val="22"/>
              </w:rPr>
              <w:t>Kelly</w:t>
            </w:r>
            <w:r w:rsidR="004E0184">
              <w:rPr>
                <w:rFonts w:asciiTheme="majorHAnsi" w:hAnsiTheme="majorHAnsi"/>
                <w:sz w:val="22"/>
                <w:szCs w:val="22"/>
              </w:rPr>
              <w:t>,</w:t>
            </w:r>
            <w:r w:rsidR="00F2211D" w:rsidRPr="004D434D">
              <w:rPr>
                <w:rFonts w:asciiTheme="majorHAnsi" w:hAnsiTheme="majorHAnsi"/>
                <w:sz w:val="22"/>
                <w:szCs w:val="22"/>
              </w:rPr>
              <w:t xml:space="preserve"> </w:t>
            </w:r>
            <w:r w:rsidR="00700B60" w:rsidRPr="004D434D">
              <w:rPr>
                <w:rFonts w:asciiTheme="majorHAnsi" w:hAnsiTheme="majorHAnsi"/>
                <w:sz w:val="22"/>
                <w:szCs w:val="22"/>
              </w:rPr>
              <w:t xml:space="preserve">all in </w:t>
            </w:r>
            <w:r w:rsidR="00EA4E7E" w:rsidRPr="004D434D">
              <w:rPr>
                <w:rFonts w:asciiTheme="majorHAnsi" w:hAnsiTheme="majorHAnsi"/>
                <w:sz w:val="22"/>
                <w:szCs w:val="22"/>
              </w:rPr>
              <w:t>favor</w:t>
            </w:r>
            <w:r w:rsidR="00700B60" w:rsidRPr="004D434D">
              <w:rPr>
                <w:rFonts w:asciiTheme="majorHAnsi" w:hAnsiTheme="majorHAnsi"/>
                <w:sz w:val="22"/>
                <w:szCs w:val="22"/>
              </w:rPr>
              <w:t>, motion passed.</w:t>
            </w:r>
          </w:p>
        </w:tc>
      </w:tr>
      <w:tr w:rsidR="00E6716A" w:rsidRPr="004D434D" w14:paraId="6114ADD3" w14:textId="77777777" w:rsidTr="003415D4">
        <w:tc>
          <w:tcPr>
            <w:tcW w:w="10909" w:type="dxa"/>
            <w:gridSpan w:val="6"/>
            <w:tcBorders>
              <w:top w:val="single" w:sz="4" w:space="0" w:color="auto"/>
              <w:bottom w:val="single" w:sz="4" w:space="0" w:color="auto"/>
            </w:tcBorders>
            <w:shd w:val="clear" w:color="auto" w:fill="F2F2F2" w:themeFill="background1" w:themeFillShade="F2"/>
          </w:tcPr>
          <w:p w14:paraId="18E695FC" w14:textId="77777777" w:rsidR="00E6716A" w:rsidRPr="004D434D" w:rsidRDefault="00700B60">
            <w:pPr>
              <w:pStyle w:val="BodyText"/>
              <w:spacing w:beforeLines="40" w:before="96" w:afterLines="40" w:after="96"/>
              <w:jc w:val="center"/>
              <w:rPr>
                <w:rFonts w:asciiTheme="majorHAnsi" w:hAnsiTheme="majorHAnsi"/>
                <w:i/>
                <w:sz w:val="22"/>
                <w:szCs w:val="22"/>
              </w:rPr>
            </w:pPr>
            <w:r w:rsidRPr="004D434D">
              <w:rPr>
                <w:rFonts w:asciiTheme="majorHAnsi" w:hAnsiTheme="majorHAnsi"/>
              </w:rPr>
              <w:tab/>
            </w:r>
            <w:r w:rsidRPr="004D434D">
              <w:rPr>
                <w:rFonts w:asciiTheme="majorHAnsi" w:hAnsiTheme="majorHAnsi"/>
                <w:b/>
                <w:sz w:val="22"/>
                <w:szCs w:val="22"/>
              </w:rPr>
              <w:t>PLANNED FUTURE MEETING DATES</w:t>
            </w:r>
            <w:r w:rsidRPr="004D434D">
              <w:rPr>
                <w:rFonts w:asciiTheme="majorHAnsi" w:hAnsiTheme="majorHAnsi"/>
                <w:b/>
                <w:sz w:val="22"/>
                <w:szCs w:val="22"/>
              </w:rPr>
              <w:br/>
            </w:r>
            <w:r w:rsidRPr="004D434D">
              <w:rPr>
                <w:rFonts w:asciiTheme="majorHAnsi" w:hAnsiTheme="majorHAnsi"/>
                <w:i/>
                <w:sz w:val="22"/>
                <w:szCs w:val="22"/>
              </w:rPr>
              <w:t>Monthly Board Meeting attendance is mandatory but Planning meetings are not</w:t>
            </w:r>
          </w:p>
        </w:tc>
      </w:tr>
      <w:tr w:rsidR="00E6716A" w:rsidRPr="004D434D" w14:paraId="03632856" w14:textId="77777777" w:rsidTr="003415D4">
        <w:tc>
          <w:tcPr>
            <w:tcW w:w="2808" w:type="dxa"/>
            <w:tcBorders>
              <w:top w:val="single" w:sz="4" w:space="0" w:color="auto"/>
            </w:tcBorders>
          </w:tcPr>
          <w:p w14:paraId="715D6A37"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Meeting Type</w:t>
            </w:r>
          </w:p>
        </w:tc>
        <w:tc>
          <w:tcPr>
            <w:tcW w:w="2880" w:type="dxa"/>
            <w:tcBorders>
              <w:top w:val="single" w:sz="4" w:space="0" w:color="auto"/>
            </w:tcBorders>
          </w:tcPr>
          <w:p w14:paraId="27C0B5C5"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Date and Time</w:t>
            </w:r>
          </w:p>
        </w:tc>
        <w:tc>
          <w:tcPr>
            <w:tcW w:w="2880" w:type="dxa"/>
            <w:gridSpan w:val="3"/>
            <w:tcBorders>
              <w:top w:val="single" w:sz="4" w:space="0" w:color="auto"/>
            </w:tcBorders>
          </w:tcPr>
          <w:p w14:paraId="270A0EB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Location</w:t>
            </w:r>
          </w:p>
        </w:tc>
        <w:tc>
          <w:tcPr>
            <w:tcW w:w="2341" w:type="dxa"/>
            <w:tcBorders>
              <w:top w:val="single" w:sz="4" w:space="0" w:color="auto"/>
            </w:tcBorders>
          </w:tcPr>
          <w:p w14:paraId="47E3A5F9" w14:textId="77777777" w:rsidR="00E6716A" w:rsidRPr="004D434D" w:rsidRDefault="00700B60">
            <w:pPr>
              <w:pStyle w:val="BodyText"/>
              <w:spacing w:beforeLines="40" w:before="96" w:afterLines="40" w:after="96"/>
              <w:jc w:val="left"/>
              <w:rPr>
                <w:rFonts w:asciiTheme="majorHAnsi" w:hAnsiTheme="majorHAnsi"/>
                <w:b/>
                <w:sz w:val="22"/>
                <w:szCs w:val="22"/>
              </w:rPr>
            </w:pPr>
            <w:r w:rsidRPr="004D434D">
              <w:rPr>
                <w:rFonts w:asciiTheme="majorHAnsi" w:hAnsiTheme="majorHAnsi"/>
                <w:b/>
                <w:sz w:val="22"/>
                <w:szCs w:val="22"/>
              </w:rPr>
              <w:t>Snack Responsibility</w:t>
            </w:r>
          </w:p>
        </w:tc>
      </w:tr>
      <w:tr w:rsidR="00EF5A93" w:rsidRPr="004D434D" w14:paraId="4C584FAE" w14:textId="77777777" w:rsidTr="003415D4">
        <w:tc>
          <w:tcPr>
            <w:tcW w:w="2808" w:type="dxa"/>
          </w:tcPr>
          <w:p w14:paraId="70BBB8E6" w14:textId="77777777" w:rsidR="00EF5A93" w:rsidRPr="004D434D" w:rsidRDefault="00EF5A93" w:rsidP="008C19BC">
            <w:pPr>
              <w:rPr>
                <w:rFonts w:asciiTheme="majorHAnsi" w:hAnsiTheme="majorHAnsi"/>
              </w:rPr>
            </w:pPr>
            <w:r w:rsidRPr="004D434D">
              <w:rPr>
                <w:rFonts w:asciiTheme="majorHAnsi" w:hAnsiTheme="majorHAnsi"/>
              </w:rPr>
              <w:t>Monthly Board Meeting</w:t>
            </w:r>
          </w:p>
        </w:tc>
        <w:tc>
          <w:tcPr>
            <w:tcW w:w="2880" w:type="dxa"/>
          </w:tcPr>
          <w:p w14:paraId="6CB15646" w14:textId="77777777" w:rsidR="00EF5A93" w:rsidRPr="004D434D" w:rsidRDefault="00EF5A93" w:rsidP="008C19BC">
            <w:pPr>
              <w:rPr>
                <w:rFonts w:asciiTheme="majorHAnsi" w:hAnsiTheme="majorHAnsi"/>
              </w:rPr>
            </w:pPr>
            <w:r w:rsidRPr="004D434D">
              <w:rPr>
                <w:rFonts w:asciiTheme="majorHAnsi" w:hAnsiTheme="majorHAnsi"/>
              </w:rPr>
              <w:t>March 4th, 6:00PM</w:t>
            </w:r>
          </w:p>
        </w:tc>
        <w:tc>
          <w:tcPr>
            <w:tcW w:w="2880" w:type="dxa"/>
            <w:gridSpan w:val="3"/>
          </w:tcPr>
          <w:p w14:paraId="6A47AC0B" w14:textId="77777777" w:rsidR="00EF5A93" w:rsidRPr="004D434D" w:rsidRDefault="00DB36DF" w:rsidP="00DB36DF">
            <w:pPr>
              <w:rPr>
                <w:rFonts w:asciiTheme="majorHAnsi" w:hAnsiTheme="majorHAnsi"/>
              </w:rPr>
            </w:pPr>
            <w:r w:rsidRPr="004D434D">
              <w:rPr>
                <w:rFonts w:asciiTheme="majorHAnsi" w:hAnsiTheme="majorHAnsi"/>
              </w:rPr>
              <w:t xml:space="preserve">REA Board Room </w:t>
            </w:r>
          </w:p>
        </w:tc>
        <w:tc>
          <w:tcPr>
            <w:tcW w:w="2341" w:type="dxa"/>
          </w:tcPr>
          <w:p w14:paraId="5AA0227F" w14:textId="77777777" w:rsidR="00EF5A93" w:rsidRPr="004D434D" w:rsidRDefault="00EF5A93" w:rsidP="008C19BC">
            <w:pPr>
              <w:rPr>
                <w:rFonts w:asciiTheme="majorHAnsi" w:hAnsiTheme="majorHAnsi"/>
              </w:rPr>
            </w:pPr>
            <w:r w:rsidRPr="004D434D">
              <w:rPr>
                <w:rFonts w:asciiTheme="majorHAnsi" w:hAnsiTheme="majorHAnsi"/>
              </w:rPr>
              <w:t>Sarah Nunn</w:t>
            </w:r>
          </w:p>
        </w:tc>
      </w:tr>
      <w:tr w:rsidR="00EF5A93" w:rsidRPr="004D434D" w14:paraId="7611CFD7" w14:textId="77777777" w:rsidTr="003415D4">
        <w:tc>
          <w:tcPr>
            <w:tcW w:w="2808" w:type="dxa"/>
          </w:tcPr>
          <w:p w14:paraId="72F5B57A" w14:textId="77777777" w:rsidR="00EF5A93" w:rsidRPr="004D434D" w:rsidRDefault="00EF5A93" w:rsidP="008C19BC">
            <w:pPr>
              <w:rPr>
                <w:rFonts w:asciiTheme="majorHAnsi" w:hAnsiTheme="majorHAnsi"/>
              </w:rPr>
            </w:pPr>
            <w:r w:rsidRPr="004D434D">
              <w:rPr>
                <w:rFonts w:asciiTheme="majorHAnsi" w:hAnsiTheme="majorHAnsi"/>
              </w:rPr>
              <w:t>Annual General Meeting</w:t>
            </w:r>
          </w:p>
        </w:tc>
        <w:tc>
          <w:tcPr>
            <w:tcW w:w="2880" w:type="dxa"/>
          </w:tcPr>
          <w:p w14:paraId="573FFF68" w14:textId="77777777" w:rsidR="00EF5A93" w:rsidRPr="004D434D" w:rsidRDefault="00EF5A93" w:rsidP="008C19BC">
            <w:pPr>
              <w:rPr>
                <w:rFonts w:asciiTheme="majorHAnsi" w:hAnsiTheme="majorHAnsi"/>
              </w:rPr>
            </w:pPr>
            <w:r w:rsidRPr="004D434D">
              <w:rPr>
                <w:rFonts w:asciiTheme="majorHAnsi" w:hAnsiTheme="majorHAnsi"/>
              </w:rPr>
              <w:t>April 28th, 6:00 PM</w:t>
            </w:r>
          </w:p>
        </w:tc>
        <w:tc>
          <w:tcPr>
            <w:tcW w:w="2880" w:type="dxa"/>
            <w:gridSpan w:val="3"/>
          </w:tcPr>
          <w:p w14:paraId="4D361CCF" w14:textId="77777777" w:rsidR="00EF5A93" w:rsidRPr="004D434D" w:rsidRDefault="00575FC4" w:rsidP="00DB36DF">
            <w:pPr>
              <w:rPr>
                <w:rFonts w:asciiTheme="majorHAnsi" w:hAnsiTheme="majorHAnsi"/>
              </w:rPr>
            </w:pPr>
            <w:r w:rsidRPr="004D434D">
              <w:rPr>
                <w:rFonts w:asciiTheme="majorHAnsi" w:hAnsiTheme="majorHAnsi"/>
              </w:rPr>
              <w:t>TBA</w:t>
            </w:r>
            <w:r w:rsidR="00DB36DF" w:rsidRPr="004D434D">
              <w:rPr>
                <w:rFonts w:asciiTheme="majorHAnsi" w:hAnsiTheme="majorHAnsi"/>
              </w:rPr>
              <w:t xml:space="preserve"> </w:t>
            </w:r>
          </w:p>
        </w:tc>
        <w:tc>
          <w:tcPr>
            <w:tcW w:w="2341" w:type="dxa"/>
          </w:tcPr>
          <w:p w14:paraId="2FFC1DD9" w14:textId="77777777" w:rsidR="00EF5A93" w:rsidRPr="004D434D" w:rsidRDefault="00EF5A93" w:rsidP="008C19BC">
            <w:pPr>
              <w:rPr>
                <w:rFonts w:asciiTheme="majorHAnsi" w:hAnsiTheme="majorHAnsi"/>
              </w:rPr>
            </w:pPr>
            <w:r w:rsidRPr="004D434D">
              <w:rPr>
                <w:rFonts w:asciiTheme="majorHAnsi" w:hAnsiTheme="majorHAnsi"/>
              </w:rPr>
              <w:t>AGM Dinner</w:t>
            </w:r>
          </w:p>
        </w:tc>
      </w:tr>
    </w:tbl>
    <w:p w14:paraId="245F6C49" w14:textId="6844BCAF" w:rsidR="00E6716A" w:rsidRDefault="00E6716A">
      <w:pPr>
        <w:rPr>
          <w:rFonts w:asciiTheme="majorHAnsi" w:hAnsiTheme="majorHAnsi"/>
          <w:sz w:val="22"/>
          <w:szCs w:val="22"/>
        </w:rPr>
      </w:pPr>
    </w:p>
    <w:p w14:paraId="29AE238C" w14:textId="2BB71C2E" w:rsidR="00A32C31" w:rsidRDefault="00A32C31">
      <w:pPr>
        <w:rPr>
          <w:rFonts w:asciiTheme="majorHAnsi" w:hAnsiTheme="majorHAnsi"/>
          <w:sz w:val="22"/>
          <w:szCs w:val="22"/>
        </w:rPr>
      </w:pPr>
    </w:p>
    <w:p w14:paraId="446D50A9" w14:textId="491CBB46" w:rsidR="00A32C31" w:rsidRDefault="00A32C31">
      <w:pPr>
        <w:rPr>
          <w:rFonts w:asciiTheme="majorHAnsi" w:hAnsiTheme="majorHAnsi"/>
          <w:sz w:val="22"/>
          <w:szCs w:val="22"/>
        </w:rPr>
      </w:pPr>
    </w:p>
    <w:sectPr w:rsidR="00A32C31">
      <w:footerReference w:type="default" r:id="rId12"/>
      <w:headerReference w:type="first" r:id="rId13"/>
      <w:footerReference w:type="first" r:id="rId14"/>
      <w:pgSz w:w="12240" w:h="15840"/>
      <w:pgMar w:top="720" w:right="720" w:bottom="810" w:left="720" w:header="720" w:footer="285"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239406" w14:textId="77777777" w:rsidR="004525D8" w:rsidRDefault="004525D8">
      <w:r>
        <w:separator/>
      </w:r>
    </w:p>
  </w:endnote>
  <w:endnote w:type="continuationSeparator" w:id="0">
    <w:p w14:paraId="2C436885" w14:textId="77777777" w:rsidR="004525D8" w:rsidRDefault="00452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3D7978" w14:textId="2F249355" w:rsidR="00FA6DDA" w:rsidRDefault="00FA6DDA" w:rsidP="00E440F0">
    <w:pPr>
      <w:pStyle w:val="Footer"/>
      <w:tabs>
        <w:tab w:val="clear" w:pos="9360"/>
        <w:tab w:val="right" w:pos="10800"/>
      </w:tabs>
      <w:rPr>
        <w:rFonts w:asciiTheme="majorHAnsi" w:hAnsiTheme="majorHAnsi"/>
        <w:sz w:val="18"/>
        <w:szCs w:val="18"/>
      </w:rPr>
    </w:pPr>
    <w:proofErr w:type="gramStart"/>
    <w:r>
      <w:rPr>
        <w:rFonts w:asciiTheme="majorHAnsi" w:hAnsiTheme="majorHAnsi"/>
        <w:sz w:val="18"/>
        <w:szCs w:val="18"/>
      </w:rPr>
      <w:t>180204  Meeting</w:t>
    </w:r>
    <w:proofErr w:type="gramEnd"/>
    <w:r>
      <w:rPr>
        <w:rFonts w:asciiTheme="majorHAnsi" w:hAnsiTheme="majorHAnsi"/>
        <w:sz w:val="18"/>
        <w:szCs w:val="18"/>
      </w:rPr>
      <w:t xml:space="preserve"> </w:t>
    </w:r>
    <w:r w:rsidR="00F67EE3">
      <w:rPr>
        <w:rFonts w:asciiTheme="majorHAnsi" w:hAnsiTheme="majorHAnsi"/>
        <w:sz w:val="18"/>
        <w:szCs w:val="18"/>
      </w:rPr>
      <w:t>Minutes</w:t>
    </w:r>
  </w:p>
  <w:p w14:paraId="726D4732" w14:textId="77777777" w:rsidR="00FA6DDA" w:rsidRDefault="00FA6DDA" w:rsidP="00E440F0">
    <w:pPr>
      <w:pStyle w:val="Footer"/>
      <w:tabs>
        <w:tab w:val="clear" w:pos="9360"/>
        <w:tab w:val="right" w:pos="10800"/>
      </w:tabs>
      <w:rPr>
        <w:rFonts w:asciiTheme="majorHAnsi" w:hAnsiTheme="majorHAnsi"/>
        <w:sz w:val="18"/>
        <w:szCs w:val="18"/>
      </w:rPr>
    </w:pPr>
    <w:r>
      <w:rPr>
        <w:rFonts w:asciiTheme="majorHAnsi" w:hAnsiTheme="majorHAnsi"/>
        <w:sz w:val="18"/>
        <w:szCs w:val="18"/>
      </w:rPr>
      <w:tab/>
    </w:r>
  </w:p>
  <w:p w14:paraId="65513AFA" w14:textId="77777777" w:rsidR="00FA6DDA" w:rsidRDefault="00FA6DDA" w:rsidP="00E440F0">
    <w:pPr>
      <w:pStyle w:val="Footer"/>
      <w:tabs>
        <w:tab w:val="clear" w:pos="9360"/>
        <w:tab w:val="right" w:pos="10800"/>
      </w:tabs>
      <w:rPr>
        <w:rFonts w:asciiTheme="majorHAnsi" w:hAnsiTheme="majorHAnsi"/>
        <w:sz w:val="18"/>
        <w:szCs w:val="18"/>
      </w:rPr>
    </w:pPr>
  </w:p>
  <w:p w14:paraId="785085B9" w14:textId="425B64C9" w:rsidR="00FA6DDA" w:rsidRDefault="00FA6DDA">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256487" w:rsidRPr="00256487">
      <w:rPr>
        <w:rFonts w:asciiTheme="majorHAnsi" w:hAnsiTheme="majorHAnsi"/>
        <w:b/>
        <w:bCs/>
        <w:noProof/>
        <w:sz w:val="18"/>
        <w:szCs w:val="18"/>
      </w:rPr>
      <w:t>2</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p w14:paraId="4427028B" w14:textId="77777777" w:rsidR="00FA6DDA" w:rsidRDefault="00FA6DDA">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EE8FC3" w14:textId="2B4D9D75" w:rsidR="00FA6DDA" w:rsidRDefault="00FA6DDA" w:rsidP="002248F2">
    <w:pPr>
      <w:pStyle w:val="Footer"/>
      <w:tabs>
        <w:tab w:val="clear" w:pos="9360"/>
        <w:tab w:val="right" w:pos="10800"/>
      </w:tabs>
      <w:rPr>
        <w:rFonts w:asciiTheme="majorHAnsi" w:hAnsiTheme="majorHAnsi"/>
        <w:sz w:val="18"/>
        <w:szCs w:val="18"/>
      </w:rPr>
    </w:pPr>
    <w:r>
      <w:rPr>
        <w:rFonts w:asciiTheme="majorHAnsi" w:hAnsiTheme="majorHAnsi"/>
        <w:sz w:val="18"/>
        <w:szCs w:val="18"/>
      </w:rPr>
      <w:fldChar w:fldCharType="begin"/>
    </w:r>
    <w:r>
      <w:rPr>
        <w:rFonts w:asciiTheme="majorHAnsi" w:hAnsiTheme="majorHAnsi"/>
        <w:sz w:val="18"/>
        <w:szCs w:val="18"/>
      </w:rPr>
      <w:instrText xml:space="preserve"> FILENAME \* MERGEFORMAT </w:instrText>
    </w:r>
    <w:r>
      <w:rPr>
        <w:rFonts w:asciiTheme="majorHAnsi" w:hAnsiTheme="majorHAnsi"/>
        <w:sz w:val="18"/>
        <w:szCs w:val="18"/>
      </w:rPr>
      <w:fldChar w:fldCharType="separate"/>
    </w:r>
    <w:proofErr w:type="gramStart"/>
    <w:r>
      <w:rPr>
        <w:rFonts w:asciiTheme="majorHAnsi" w:hAnsiTheme="majorHAnsi"/>
        <w:sz w:val="18"/>
        <w:szCs w:val="18"/>
      </w:rPr>
      <w:t>180204  Meeting</w:t>
    </w:r>
    <w:proofErr w:type="gramEnd"/>
    <w:r>
      <w:rPr>
        <w:rFonts w:asciiTheme="majorHAnsi" w:hAnsiTheme="majorHAnsi"/>
        <w:sz w:val="18"/>
        <w:szCs w:val="18"/>
      </w:rPr>
      <w:t xml:space="preserve"> Agenda</w:t>
    </w:r>
  </w:p>
  <w:p w14:paraId="4132AFA0" w14:textId="32FD8232" w:rsidR="00FA6DDA" w:rsidRDefault="00FA6DDA">
    <w:pPr>
      <w:pStyle w:val="Footer"/>
      <w:tabs>
        <w:tab w:val="clear" w:pos="9360"/>
        <w:tab w:val="right" w:pos="10800"/>
      </w:tabs>
      <w:rPr>
        <w:rFonts w:asciiTheme="majorHAnsi" w:hAnsiTheme="majorHAnsi"/>
        <w:noProof/>
        <w:sz w:val="18"/>
        <w:szCs w:val="18"/>
      </w:rPr>
    </w:pPr>
    <w:r>
      <w:rPr>
        <w:rFonts w:asciiTheme="majorHAnsi" w:hAnsiTheme="majorHAnsi"/>
        <w:sz w:val="18"/>
        <w:szCs w:val="18"/>
      </w:rPr>
      <w:fldChar w:fldCharType="end"/>
    </w:r>
  </w:p>
  <w:p w14:paraId="50885235" w14:textId="77777777" w:rsidR="00FA6DDA" w:rsidRDefault="00FA6DDA">
    <w:pPr>
      <w:pStyle w:val="Footer"/>
      <w:tabs>
        <w:tab w:val="clear" w:pos="9360"/>
        <w:tab w:val="right" w:pos="10800"/>
      </w:tabs>
      <w:rPr>
        <w:rFonts w:asciiTheme="majorHAnsi" w:hAnsiTheme="majorHAnsi"/>
        <w:sz w:val="18"/>
        <w:szCs w:val="18"/>
      </w:rPr>
    </w:pPr>
  </w:p>
  <w:p w14:paraId="18C6A73A" w14:textId="4F2689F0" w:rsidR="00FA6DDA" w:rsidRDefault="00FA6DDA">
    <w:pPr>
      <w:pStyle w:val="Footer"/>
      <w:tabs>
        <w:tab w:val="clear" w:pos="9360"/>
        <w:tab w:val="right" w:pos="10800"/>
      </w:tabs>
    </w:pPr>
    <w:r>
      <w:tab/>
    </w:r>
    <w:r>
      <w:tab/>
    </w:r>
    <w:r>
      <w:rPr>
        <w:rFonts w:asciiTheme="majorHAnsi" w:hAnsiTheme="majorHAnsi"/>
        <w:sz w:val="18"/>
        <w:szCs w:val="18"/>
      </w:rPr>
      <w:fldChar w:fldCharType="begin"/>
    </w:r>
    <w:r>
      <w:rPr>
        <w:rFonts w:asciiTheme="majorHAnsi" w:hAnsiTheme="majorHAnsi"/>
        <w:sz w:val="18"/>
        <w:szCs w:val="18"/>
      </w:rPr>
      <w:instrText xml:space="preserve"> PAGE   \* MERGEFORMAT </w:instrText>
    </w:r>
    <w:r>
      <w:rPr>
        <w:rFonts w:asciiTheme="majorHAnsi" w:hAnsiTheme="majorHAnsi"/>
        <w:sz w:val="18"/>
        <w:szCs w:val="18"/>
      </w:rPr>
      <w:fldChar w:fldCharType="separate"/>
    </w:r>
    <w:r w:rsidR="00256487" w:rsidRPr="00256487">
      <w:rPr>
        <w:rFonts w:asciiTheme="majorHAnsi" w:hAnsiTheme="majorHAnsi"/>
        <w:b/>
        <w:bCs/>
        <w:noProof/>
        <w:sz w:val="18"/>
        <w:szCs w:val="18"/>
      </w:rPr>
      <w:t>1</w:t>
    </w:r>
    <w:r>
      <w:rPr>
        <w:rFonts w:asciiTheme="majorHAnsi" w:hAnsiTheme="majorHAnsi"/>
        <w:b/>
        <w:bCs/>
        <w:noProof/>
        <w:sz w:val="18"/>
        <w:szCs w:val="18"/>
      </w:rPr>
      <w:fldChar w:fldCharType="end"/>
    </w:r>
    <w:r>
      <w:rPr>
        <w:rFonts w:asciiTheme="majorHAnsi" w:hAnsiTheme="majorHAnsi"/>
        <w:b/>
        <w:bCs/>
        <w:sz w:val="18"/>
        <w:szCs w:val="18"/>
      </w:rPr>
      <w:t xml:space="preserve"> </w:t>
    </w:r>
    <w:r>
      <w:rPr>
        <w:rFonts w:asciiTheme="majorHAnsi" w:hAnsiTheme="majorHAnsi"/>
        <w:sz w:val="18"/>
        <w:szCs w:val="18"/>
      </w:rPr>
      <w:t>|</w:t>
    </w:r>
    <w:r>
      <w:rPr>
        <w:rFonts w:asciiTheme="majorHAnsi" w:hAnsiTheme="majorHAnsi"/>
        <w:b/>
        <w:bCs/>
        <w:sz w:val="18"/>
        <w:szCs w:val="18"/>
      </w:rPr>
      <w:t xml:space="preserve"> </w:t>
    </w:r>
    <w:r>
      <w:rPr>
        <w:rFonts w:asciiTheme="majorHAnsi" w:hAnsiTheme="majorHAnsi"/>
        <w:color w:val="7F7F7F" w:themeColor="background1" w:themeShade="7F"/>
        <w:spacing w:val="60"/>
        <w:sz w:val="18"/>
        <w:szCs w:val="18"/>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386EAD2" w14:textId="77777777" w:rsidR="004525D8" w:rsidRDefault="004525D8">
      <w:r>
        <w:separator/>
      </w:r>
    </w:p>
  </w:footnote>
  <w:footnote w:type="continuationSeparator" w:id="0">
    <w:p w14:paraId="7E7867AC" w14:textId="77777777" w:rsidR="004525D8" w:rsidRDefault="004525D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73"/>
      <w:gridCol w:w="7343"/>
    </w:tblGrid>
    <w:tr w:rsidR="00FA6DDA" w14:paraId="21A45815" w14:textId="77777777">
      <w:tc>
        <w:tcPr>
          <w:tcW w:w="1667" w:type="pct"/>
          <w:vAlign w:val="center"/>
        </w:tcPr>
        <w:p w14:paraId="41A68F8A" w14:textId="77777777" w:rsidR="00FA6DDA" w:rsidRDefault="00FA6DDA">
          <w:pPr>
            <w:pStyle w:val="Header"/>
            <w:jc w:val="left"/>
          </w:pPr>
          <w:r>
            <w:rPr>
              <w:noProof/>
            </w:rPr>
            <w:drawing>
              <wp:inline distT="0" distB="0" distL="0" distR="0" wp14:anchorId="1774B624" wp14:editId="737C4696">
                <wp:extent cx="1909105" cy="714375"/>
                <wp:effectExtent l="19050" t="0" r="0" b="0"/>
                <wp:docPr id="7" name="Picture 7" descr="logo skat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skates"/>
                        <pic:cNvPicPr>
                          <a:picLocks noChangeAspect="1" noChangeArrowheads="1"/>
                        </pic:cNvPicPr>
                      </pic:nvPicPr>
                      <pic:blipFill>
                        <a:blip r:embed="rId1"/>
                        <a:srcRect/>
                        <a:stretch>
                          <a:fillRect/>
                        </a:stretch>
                      </pic:blipFill>
                      <pic:spPr bwMode="auto">
                        <a:xfrm>
                          <a:off x="0" y="0"/>
                          <a:ext cx="1909105" cy="714375"/>
                        </a:xfrm>
                        <a:prstGeom prst="rect">
                          <a:avLst/>
                        </a:prstGeom>
                        <a:noFill/>
                        <a:ln w="9525">
                          <a:noFill/>
                          <a:miter lim="800000"/>
                          <a:headEnd/>
                          <a:tailEnd/>
                        </a:ln>
                      </pic:spPr>
                    </pic:pic>
                  </a:graphicData>
                </a:graphic>
              </wp:inline>
            </w:drawing>
          </w:r>
        </w:p>
      </w:tc>
      <w:tc>
        <w:tcPr>
          <w:tcW w:w="3333" w:type="pct"/>
          <w:vAlign w:val="center"/>
        </w:tcPr>
        <w:p w14:paraId="2DDD6625" w14:textId="40390004" w:rsidR="00FA6DDA" w:rsidRDefault="00FA6DDA" w:rsidP="00605A92">
          <w:pPr>
            <w:pStyle w:val="Header"/>
            <w:jc w:val="left"/>
            <w:rPr>
              <w:rFonts w:asciiTheme="majorHAnsi" w:hAnsiTheme="majorHAnsi" w:cstheme="minorHAnsi"/>
              <w:sz w:val="52"/>
              <w:szCs w:val="52"/>
            </w:rPr>
          </w:pPr>
          <w:r>
            <w:rPr>
              <w:rFonts w:asciiTheme="majorHAnsi" w:hAnsiTheme="majorHAnsi" w:cstheme="minorHAnsi"/>
              <w:sz w:val="52"/>
              <w:szCs w:val="52"/>
            </w:rPr>
            <w:t>Executive Meeting Minutes</w:t>
          </w:r>
        </w:p>
      </w:tc>
    </w:tr>
    <w:tr w:rsidR="00FA6DDA" w14:paraId="35EF1218" w14:textId="77777777">
      <w:trPr>
        <w:trHeight w:val="315"/>
      </w:trPr>
      <w:tc>
        <w:tcPr>
          <w:tcW w:w="5000" w:type="pct"/>
          <w:gridSpan w:val="2"/>
          <w:vAlign w:val="center"/>
        </w:tcPr>
        <w:p w14:paraId="38D3F1C6" w14:textId="77777777" w:rsidR="00FA6DDA" w:rsidRDefault="00F264DD">
          <w:pPr>
            <w:pStyle w:val="Header"/>
            <w:jc w:val="left"/>
            <w:rPr>
              <w:rFonts w:asciiTheme="majorHAnsi" w:hAnsiTheme="majorHAnsi" w:cstheme="minorHAnsi"/>
              <w:sz w:val="16"/>
              <w:szCs w:val="16"/>
            </w:rPr>
          </w:pPr>
          <w:r>
            <w:rPr>
              <w:rFonts w:asciiTheme="majorHAnsi" w:hAnsiTheme="majorHAnsi" w:cstheme="minorHAnsi"/>
              <w:sz w:val="16"/>
              <w:szCs w:val="16"/>
            </w:rPr>
            <w:pict w14:anchorId="01ACDB96">
              <v:rect id="_x0000_i1026" style="width:0;height:1.5pt" o:hralign="center" o:hrstd="t" o:hr="t" fillcolor="#a0a0a0" stroked="f"/>
            </w:pict>
          </w:r>
        </w:p>
      </w:tc>
    </w:tr>
  </w:tbl>
  <w:p w14:paraId="2F960267" w14:textId="77777777" w:rsidR="00FA6DDA" w:rsidRDefault="00FA6DDA">
    <w:pPr>
      <w:pStyle w:val="Header"/>
      <w:rPr>
        <w:rFonts w:asciiTheme="majorHAnsi" w:hAnsiTheme="majorHAn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2C5928"/>
    <w:multiLevelType w:val="hybridMultilevel"/>
    <w:tmpl w:val="DB9ED7D2"/>
    <w:lvl w:ilvl="0" w:tplc="BFC684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F795448"/>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2FD3A30"/>
    <w:multiLevelType w:val="hybridMultilevel"/>
    <w:tmpl w:val="F2AE89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3F84EB2"/>
    <w:multiLevelType w:val="hybridMultilevel"/>
    <w:tmpl w:val="BE461D34"/>
    <w:lvl w:ilvl="0" w:tplc="EE3056D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141470DF"/>
    <w:multiLevelType w:val="hybridMultilevel"/>
    <w:tmpl w:val="B6AC80D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nsid w:val="14314E8E"/>
    <w:multiLevelType w:val="hybridMultilevel"/>
    <w:tmpl w:val="76FAE730"/>
    <w:lvl w:ilvl="0" w:tplc="7A0A412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50A4F08"/>
    <w:multiLevelType w:val="hybridMultilevel"/>
    <w:tmpl w:val="C17AF2AA"/>
    <w:lvl w:ilvl="0" w:tplc="BD90D556">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nsid w:val="1884229A"/>
    <w:multiLevelType w:val="hybridMultilevel"/>
    <w:tmpl w:val="3F2A7A86"/>
    <w:lvl w:ilvl="0" w:tplc="6D3AC14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9772EB6"/>
    <w:multiLevelType w:val="multilevel"/>
    <w:tmpl w:val="861ED4AC"/>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nsid w:val="1DA33431"/>
    <w:multiLevelType w:val="hybridMultilevel"/>
    <w:tmpl w:val="10B8C810"/>
    <w:lvl w:ilvl="0" w:tplc="79A657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1FD573A0"/>
    <w:multiLevelType w:val="hybridMultilevel"/>
    <w:tmpl w:val="24C28652"/>
    <w:lvl w:ilvl="0" w:tplc="2EEC5B4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10A4130"/>
    <w:multiLevelType w:val="hybridMultilevel"/>
    <w:tmpl w:val="26ACF410"/>
    <w:lvl w:ilvl="0" w:tplc="55A294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2CA499D"/>
    <w:multiLevelType w:val="hybridMultilevel"/>
    <w:tmpl w:val="3020A260"/>
    <w:lvl w:ilvl="0" w:tplc="C2D057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nsid w:val="274836B5"/>
    <w:multiLevelType w:val="hybridMultilevel"/>
    <w:tmpl w:val="EC5C124C"/>
    <w:lvl w:ilvl="0" w:tplc="2CE262E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B1E687C"/>
    <w:multiLevelType w:val="hybridMultilevel"/>
    <w:tmpl w:val="5D62F7A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DE5881"/>
    <w:multiLevelType w:val="hybridMultilevel"/>
    <w:tmpl w:val="8278D4A4"/>
    <w:lvl w:ilvl="0" w:tplc="58CE59C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nsid w:val="2EE66A01"/>
    <w:multiLevelType w:val="hybridMultilevel"/>
    <w:tmpl w:val="78C242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BC7BD7"/>
    <w:multiLevelType w:val="hybridMultilevel"/>
    <w:tmpl w:val="AFBE86E4"/>
    <w:lvl w:ilvl="0" w:tplc="4A527BF8">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0113023"/>
    <w:multiLevelType w:val="hybridMultilevel"/>
    <w:tmpl w:val="1F6AAF36"/>
    <w:lvl w:ilvl="0" w:tplc="7A3A71B2">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nsid w:val="30167E8B"/>
    <w:multiLevelType w:val="hybridMultilevel"/>
    <w:tmpl w:val="F8FC9A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12B6C4E"/>
    <w:multiLevelType w:val="hybridMultilevel"/>
    <w:tmpl w:val="E1FE8D16"/>
    <w:lvl w:ilvl="0" w:tplc="2A52F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86400F7"/>
    <w:multiLevelType w:val="hybridMultilevel"/>
    <w:tmpl w:val="6866A4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A3B166C"/>
    <w:multiLevelType w:val="hybridMultilevel"/>
    <w:tmpl w:val="26E23468"/>
    <w:lvl w:ilvl="0" w:tplc="D74E7A1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nsid w:val="3D285B3E"/>
    <w:multiLevelType w:val="hybridMultilevel"/>
    <w:tmpl w:val="643857F2"/>
    <w:lvl w:ilvl="0" w:tplc="9D66C98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4">
    <w:nsid w:val="3EFB733F"/>
    <w:multiLevelType w:val="hybridMultilevel"/>
    <w:tmpl w:val="D846A9AC"/>
    <w:lvl w:ilvl="0" w:tplc="05AAB8A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5">
    <w:nsid w:val="40704B22"/>
    <w:multiLevelType w:val="multilevel"/>
    <w:tmpl w:val="04090023"/>
    <w:styleLink w:val="ArticleSection"/>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6">
    <w:nsid w:val="43067F07"/>
    <w:multiLevelType w:val="hybridMultilevel"/>
    <w:tmpl w:val="53A4288E"/>
    <w:lvl w:ilvl="0" w:tplc="0AACE34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47554239"/>
    <w:multiLevelType w:val="hybridMultilevel"/>
    <w:tmpl w:val="C2E8DEA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B3B6A2C"/>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9">
    <w:nsid w:val="4DA16DC8"/>
    <w:multiLevelType w:val="hybridMultilevel"/>
    <w:tmpl w:val="4C803162"/>
    <w:lvl w:ilvl="0" w:tplc="758CFE88">
      <w:start w:val="1"/>
      <w:numFmt w:val="decimal"/>
      <w:lvlText w:val="%1."/>
      <w:lvlJc w:val="left"/>
      <w:pPr>
        <w:ind w:left="1080" w:hanging="360"/>
      </w:pPr>
      <w:rPr>
        <w:rFonts w:hint="default"/>
        <w:i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519C21B5"/>
    <w:multiLevelType w:val="multilevel"/>
    <w:tmpl w:val="9E1657EC"/>
    <w:lvl w:ilvl="0">
      <w:start w:val="1"/>
      <w:numFmt w:val="decimal"/>
      <w:isLgl/>
      <w:lvlText w:val="%1."/>
      <w:lvlJc w:val="left"/>
      <w:pPr>
        <w:ind w:left="720" w:hanging="720"/>
      </w:pPr>
      <w:rPr>
        <w:rFonts w:ascii="Cambria" w:hAnsi="Cambria" w:hint="default"/>
        <w:b w:val="0"/>
        <w:i w:val="0"/>
        <w:sz w:val="22"/>
      </w:rPr>
    </w:lvl>
    <w:lvl w:ilvl="1">
      <w:start w:val="1"/>
      <w:numFmt w:val="decimal"/>
      <w:lvlText w:val="%1.%2."/>
      <w:lvlJc w:val="left"/>
      <w:pPr>
        <w:ind w:left="720" w:hanging="720"/>
      </w:pPr>
      <w:rPr>
        <w:rFonts w:ascii="Cambria" w:hAnsi="Cambria" w:hint="default"/>
        <w:b w:val="0"/>
        <w:i w:val="0"/>
        <w:sz w:val="22"/>
      </w:rPr>
    </w:lvl>
    <w:lvl w:ilvl="2">
      <w:start w:val="1"/>
      <w:numFmt w:val="decimal"/>
      <w:lvlText w:val="%1.%2.%3."/>
      <w:lvlJc w:val="left"/>
      <w:pPr>
        <w:ind w:left="1440" w:hanging="576"/>
      </w:pPr>
      <w:rPr>
        <w:rFonts w:ascii="Cambria" w:hAnsi="Cambria" w:hint="default"/>
        <w:b w:val="0"/>
        <w:i w:val="0"/>
        <w:sz w:val="22"/>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1">
    <w:nsid w:val="589646FD"/>
    <w:multiLevelType w:val="hybridMultilevel"/>
    <w:tmpl w:val="80966326"/>
    <w:lvl w:ilvl="0" w:tplc="C5803B0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nsid w:val="58A75018"/>
    <w:multiLevelType w:val="hybridMultilevel"/>
    <w:tmpl w:val="02D4DFA2"/>
    <w:lvl w:ilvl="0" w:tplc="6BD663A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592A631D"/>
    <w:multiLevelType w:val="hybridMultilevel"/>
    <w:tmpl w:val="3DAC5B9A"/>
    <w:lvl w:ilvl="0" w:tplc="07B066E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59804FB4"/>
    <w:multiLevelType w:val="multilevel"/>
    <w:tmpl w:val="0409001F"/>
    <w:styleLink w:val="111111"/>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5AC92741"/>
    <w:multiLevelType w:val="multilevel"/>
    <w:tmpl w:val="342AA2AA"/>
    <w:lvl w:ilvl="0">
      <w:start w:val="1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6">
    <w:nsid w:val="5C4E78E9"/>
    <w:multiLevelType w:val="hybridMultilevel"/>
    <w:tmpl w:val="5E961D66"/>
    <w:lvl w:ilvl="0" w:tplc="0409000F">
      <w:start w:val="1"/>
      <w:numFmt w:val="decimal"/>
      <w:lvlText w:val="%1."/>
      <w:lvlJc w:val="left"/>
      <w:pPr>
        <w:ind w:left="1080" w:hanging="360"/>
      </w:pPr>
      <w:rPr>
        <w:rFonts w:hint="default"/>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64090C1E"/>
    <w:multiLevelType w:val="hybridMultilevel"/>
    <w:tmpl w:val="2C1451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6A017A9D"/>
    <w:multiLevelType w:val="hybridMultilevel"/>
    <w:tmpl w:val="367224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nsid w:val="6A4355E1"/>
    <w:multiLevelType w:val="hybridMultilevel"/>
    <w:tmpl w:val="520CF98A"/>
    <w:lvl w:ilvl="0" w:tplc="E1CA89A0">
      <w:start w:val="1"/>
      <w:numFmt w:val="lowerLetter"/>
      <w:lvlText w:val="%1."/>
      <w:lvlJc w:val="left"/>
      <w:pPr>
        <w:ind w:left="1440" w:hanging="360"/>
      </w:pPr>
      <w:rPr>
        <w:rFonts w:hint="default"/>
        <w:i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70BD4E6A"/>
    <w:multiLevelType w:val="hybridMultilevel"/>
    <w:tmpl w:val="62722E52"/>
    <w:lvl w:ilvl="0" w:tplc="AD24D77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71004BC5"/>
    <w:multiLevelType w:val="hybridMultilevel"/>
    <w:tmpl w:val="10284A4C"/>
    <w:lvl w:ilvl="0" w:tplc="7BB8D0A6">
      <w:start w:val="1"/>
      <w:numFmt w:val="decimal"/>
      <w:lvlText w:val="%1&gt;"/>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769C1052"/>
    <w:multiLevelType w:val="hybridMultilevel"/>
    <w:tmpl w:val="935A61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nsid w:val="790177F5"/>
    <w:multiLevelType w:val="hybridMultilevel"/>
    <w:tmpl w:val="F604A62E"/>
    <w:lvl w:ilvl="0" w:tplc="AC141AD6">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A944E0A"/>
    <w:multiLevelType w:val="hybridMultilevel"/>
    <w:tmpl w:val="28E8AAC8"/>
    <w:lvl w:ilvl="0" w:tplc="BA4A344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EFD15B2"/>
    <w:multiLevelType w:val="hybridMultilevel"/>
    <w:tmpl w:val="1062C1B4"/>
    <w:lvl w:ilvl="0" w:tplc="BE72B4D0">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6">
    <w:nsid w:val="7F471ED1"/>
    <w:multiLevelType w:val="multilevel"/>
    <w:tmpl w:val="04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4"/>
  </w:num>
  <w:num w:numId="2">
    <w:abstractNumId w:val="46"/>
  </w:num>
  <w:num w:numId="3">
    <w:abstractNumId w:val="25"/>
  </w:num>
  <w:num w:numId="4">
    <w:abstractNumId w:val="28"/>
  </w:num>
  <w:num w:numId="5">
    <w:abstractNumId w:val="16"/>
  </w:num>
  <w:num w:numId="6">
    <w:abstractNumId w:val="14"/>
  </w:num>
  <w:num w:numId="7">
    <w:abstractNumId w:val="21"/>
  </w:num>
  <w:num w:numId="8">
    <w:abstractNumId w:val="45"/>
  </w:num>
  <w:num w:numId="9">
    <w:abstractNumId w:val="32"/>
  </w:num>
  <w:num w:numId="10">
    <w:abstractNumId w:val="31"/>
  </w:num>
  <w:num w:numId="11">
    <w:abstractNumId w:val="24"/>
  </w:num>
  <w:num w:numId="12">
    <w:abstractNumId w:val="3"/>
  </w:num>
  <w:num w:numId="13">
    <w:abstractNumId w:val="10"/>
  </w:num>
  <w:num w:numId="14">
    <w:abstractNumId w:val="6"/>
  </w:num>
  <w:num w:numId="15">
    <w:abstractNumId w:val="15"/>
  </w:num>
  <w:num w:numId="16">
    <w:abstractNumId w:val="8"/>
  </w:num>
  <w:num w:numId="17">
    <w:abstractNumId w:val="1"/>
  </w:num>
  <w:num w:numId="18">
    <w:abstractNumId w:val="41"/>
  </w:num>
  <w:num w:numId="19">
    <w:abstractNumId w:val="7"/>
  </w:num>
  <w:num w:numId="20">
    <w:abstractNumId w:val="27"/>
  </w:num>
  <w:num w:numId="21">
    <w:abstractNumId w:val="2"/>
  </w:num>
  <w:num w:numId="22">
    <w:abstractNumId w:val="36"/>
  </w:num>
  <w:num w:numId="23">
    <w:abstractNumId w:val="17"/>
  </w:num>
  <w:num w:numId="24">
    <w:abstractNumId w:val="29"/>
  </w:num>
  <w:num w:numId="25">
    <w:abstractNumId w:val="4"/>
  </w:num>
  <w:num w:numId="26">
    <w:abstractNumId w:val="37"/>
  </w:num>
  <w:num w:numId="27">
    <w:abstractNumId w:val="39"/>
  </w:num>
  <w:num w:numId="28">
    <w:abstractNumId w:val="42"/>
  </w:num>
  <w:num w:numId="29">
    <w:abstractNumId w:val="23"/>
  </w:num>
  <w:num w:numId="30">
    <w:abstractNumId w:val="18"/>
  </w:num>
  <w:num w:numId="31">
    <w:abstractNumId w:val="38"/>
  </w:num>
  <w:num w:numId="32">
    <w:abstractNumId w:val="13"/>
  </w:num>
  <w:num w:numId="33">
    <w:abstractNumId w:val="0"/>
  </w:num>
  <w:num w:numId="34">
    <w:abstractNumId w:val="33"/>
  </w:num>
  <w:num w:numId="35">
    <w:abstractNumId w:val="20"/>
  </w:num>
  <w:num w:numId="36">
    <w:abstractNumId w:val="11"/>
  </w:num>
  <w:num w:numId="37">
    <w:abstractNumId w:val="30"/>
  </w:num>
  <w:num w:numId="38">
    <w:abstractNumId w:val="43"/>
  </w:num>
  <w:num w:numId="39">
    <w:abstractNumId w:val="22"/>
  </w:num>
  <w:num w:numId="40">
    <w:abstractNumId w:val="9"/>
  </w:num>
  <w:num w:numId="41">
    <w:abstractNumId w:val="40"/>
  </w:num>
  <w:num w:numId="42">
    <w:abstractNumId w:val="44"/>
  </w:num>
  <w:num w:numId="43">
    <w:abstractNumId w:val="35"/>
  </w:num>
  <w:num w:numId="44">
    <w:abstractNumId w:val="12"/>
  </w:num>
  <w:num w:numId="45">
    <w:abstractNumId w:val="5"/>
  </w:num>
  <w:num w:numId="46">
    <w:abstractNumId w:val="19"/>
  </w:num>
  <w:num w:numId="47">
    <w:abstractNumId w:val="26"/>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dy Bartley">
    <w15:presenceInfo w15:providerId="None" w15:userId="Sandy Bartley"/>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defaultTabStop w:val="720"/>
  <w:drawingGridHorizontalSpacing w:val="120"/>
  <w:displayHorizontalDrawingGridEvery w:val="2"/>
  <w:characterSpacingControl w:val="doNotCompress"/>
  <w:hdrShapeDefaults>
    <o:shapedefaults v:ext="edit" spidmax="4098"/>
  </w:hdrShapeDefaults>
  <w:footnotePr>
    <w:footnote w:id="-1"/>
    <w:footnote w:id="0"/>
  </w:footnotePr>
  <w:endnotePr>
    <w:endnote w:id="-1"/>
    <w:endnote w:id="0"/>
  </w:endnotePr>
  <w:compat>
    <w:doNotExpandShiftReturn/>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zzmp10mSEGsValidated" w:val="1"/>
    <w:docVar w:name="zzmp10TP" w:val="1514514"/>
    <w:docVar w:name="zzmpCompatibilityMode" w:val="14"/>
    <w:docVar w:name="zzmpLTFontsClean" w:val="True"/>
    <w:docVar w:name="zzmpnSession" w:val="0.7351801"/>
  </w:docVars>
  <w:rsids>
    <w:rsidRoot w:val="00E6716A"/>
    <w:rsid w:val="00001F76"/>
    <w:rsid w:val="000030CE"/>
    <w:rsid w:val="000056FE"/>
    <w:rsid w:val="000067C7"/>
    <w:rsid w:val="00012066"/>
    <w:rsid w:val="000207BB"/>
    <w:rsid w:val="00021D93"/>
    <w:rsid w:val="00022261"/>
    <w:rsid w:val="00022729"/>
    <w:rsid w:val="00022C96"/>
    <w:rsid w:val="00025932"/>
    <w:rsid w:val="00026C23"/>
    <w:rsid w:val="00026E55"/>
    <w:rsid w:val="00027430"/>
    <w:rsid w:val="00027CFA"/>
    <w:rsid w:val="00030ED8"/>
    <w:rsid w:val="0003697E"/>
    <w:rsid w:val="0004096E"/>
    <w:rsid w:val="000414B4"/>
    <w:rsid w:val="0004171E"/>
    <w:rsid w:val="000418A9"/>
    <w:rsid w:val="00043ED2"/>
    <w:rsid w:val="000462B0"/>
    <w:rsid w:val="000471B0"/>
    <w:rsid w:val="00047D08"/>
    <w:rsid w:val="000507BD"/>
    <w:rsid w:val="00054370"/>
    <w:rsid w:val="00056D1D"/>
    <w:rsid w:val="000607AC"/>
    <w:rsid w:val="00061680"/>
    <w:rsid w:val="00064517"/>
    <w:rsid w:val="00065337"/>
    <w:rsid w:val="00065EA1"/>
    <w:rsid w:val="00065EEB"/>
    <w:rsid w:val="000671F7"/>
    <w:rsid w:val="00070000"/>
    <w:rsid w:val="00071C29"/>
    <w:rsid w:val="00072229"/>
    <w:rsid w:val="00072D8F"/>
    <w:rsid w:val="0007717A"/>
    <w:rsid w:val="00080081"/>
    <w:rsid w:val="0008439C"/>
    <w:rsid w:val="00084A0A"/>
    <w:rsid w:val="000864BA"/>
    <w:rsid w:val="0008660B"/>
    <w:rsid w:val="00086F9E"/>
    <w:rsid w:val="000928FD"/>
    <w:rsid w:val="00092A41"/>
    <w:rsid w:val="00092DCC"/>
    <w:rsid w:val="0009449E"/>
    <w:rsid w:val="0009596E"/>
    <w:rsid w:val="00096354"/>
    <w:rsid w:val="000A2905"/>
    <w:rsid w:val="000A34FF"/>
    <w:rsid w:val="000B0AD0"/>
    <w:rsid w:val="000B0BB7"/>
    <w:rsid w:val="000B2C2E"/>
    <w:rsid w:val="000B52E8"/>
    <w:rsid w:val="000B6570"/>
    <w:rsid w:val="000C5CD0"/>
    <w:rsid w:val="000D04F3"/>
    <w:rsid w:val="000D0E6B"/>
    <w:rsid w:val="000D25ED"/>
    <w:rsid w:val="000D7C9C"/>
    <w:rsid w:val="000D7FA8"/>
    <w:rsid w:val="000E2631"/>
    <w:rsid w:val="000E2ECB"/>
    <w:rsid w:val="000E3BE9"/>
    <w:rsid w:val="000E4DFC"/>
    <w:rsid w:val="000E57BD"/>
    <w:rsid w:val="000F0045"/>
    <w:rsid w:val="000F3553"/>
    <w:rsid w:val="000F5FC2"/>
    <w:rsid w:val="000F767F"/>
    <w:rsid w:val="0010143E"/>
    <w:rsid w:val="00110111"/>
    <w:rsid w:val="00113717"/>
    <w:rsid w:val="0011731A"/>
    <w:rsid w:val="001203A0"/>
    <w:rsid w:val="00123FFD"/>
    <w:rsid w:val="00133F25"/>
    <w:rsid w:val="00134171"/>
    <w:rsid w:val="00134C7A"/>
    <w:rsid w:val="00134CE9"/>
    <w:rsid w:val="00134DB0"/>
    <w:rsid w:val="001350E6"/>
    <w:rsid w:val="001375F6"/>
    <w:rsid w:val="001378C2"/>
    <w:rsid w:val="00137B3D"/>
    <w:rsid w:val="0014094F"/>
    <w:rsid w:val="001414FE"/>
    <w:rsid w:val="00142824"/>
    <w:rsid w:val="00143CC7"/>
    <w:rsid w:val="00144BC6"/>
    <w:rsid w:val="0014583B"/>
    <w:rsid w:val="00146C6E"/>
    <w:rsid w:val="00153E89"/>
    <w:rsid w:val="001566B2"/>
    <w:rsid w:val="00162355"/>
    <w:rsid w:val="00163515"/>
    <w:rsid w:val="0016485C"/>
    <w:rsid w:val="00164B2C"/>
    <w:rsid w:val="00165866"/>
    <w:rsid w:val="00167589"/>
    <w:rsid w:val="00170607"/>
    <w:rsid w:val="00175C07"/>
    <w:rsid w:val="00176FE8"/>
    <w:rsid w:val="0018004A"/>
    <w:rsid w:val="001813F7"/>
    <w:rsid w:val="00182010"/>
    <w:rsid w:val="0018369F"/>
    <w:rsid w:val="00185BE1"/>
    <w:rsid w:val="00187E82"/>
    <w:rsid w:val="00196020"/>
    <w:rsid w:val="001A6D56"/>
    <w:rsid w:val="001A6DB8"/>
    <w:rsid w:val="001A75BA"/>
    <w:rsid w:val="001B274F"/>
    <w:rsid w:val="001B4085"/>
    <w:rsid w:val="001B4BAF"/>
    <w:rsid w:val="001B58CE"/>
    <w:rsid w:val="001B644F"/>
    <w:rsid w:val="001C4ADB"/>
    <w:rsid w:val="001C51DD"/>
    <w:rsid w:val="001C5BF2"/>
    <w:rsid w:val="001D1B32"/>
    <w:rsid w:val="001D21EE"/>
    <w:rsid w:val="001D25AA"/>
    <w:rsid w:val="001D34C9"/>
    <w:rsid w:val="001D38B5"/>
    <w:rsid w:val="001E0F3E"/>
    <w:rsid w:val="001E283C"/>
    <w:rsid w:val="001E2A67"/>
    <w:rsid w:val="001E4E44"/>
    <w:rsid w:val="001E7ACC"/>
    <w:rsid w:val="001F0009"/>
    <w:rsid w:val="001F0B62"/>
    <w:rsid w:val="001F0C73"/>
    <w:rsid w:val="00200307"/>
    <w:rsid w:val="00206557"/>
    <w:rsid w:val="00207732"/>
    <w:rsid w:val="00210D95"/>
    <w:rsid w:val="0021255E"/>
    <w:rsid w:val="00217029"/>
    <w:rsid w:val="0021715C"/>
    <w:rsid w:val="00220E07"/>
    <w:rsid w:val="002217F3"/>
    <w:rsid w:val="00222403"/>
    <w:rsid w:val="00222C75"/>
    <w:rsid w:val="00222F72"/>
    <w:rsid w:val="002230C5"/>
    <w:rsid w:val="00223BA2"/>
    <w:rsid w:val="00224717"/>
    <w:rsid w:val="002248F2"/>
    <w:rsid w:val="00224E9E"/>
    <w:rsid w:val="002257DB"/>
    <w:rsid w:val="00230669"/>
    <w:rsid w:val="0023254F"/>
    <w:rsid w:val="00233158"/>
    <w:rsid w:val="00240333"/>
    <w:rsid w:val="002410B0"/>
    <w:rsid w:val="0024247E"/>
    <w:rsid w:val="00243B51"/>
    <w:rsid w:val="00244BEB"/>
    <w:rsid w:val="00247012"/>
    <w:rsid w:val="002473E9"/>
    <w:rsid w:val="00247B21"/>
    <w:rsid w:val="002501D9"/>
    <w:rsid w:val="002504E7"/>
    <w:rsid w:val="00256487"/>
    <w:rsid w:val="00257272"/>
    <w:rsid w:val="00257362"/>
    <w:rsid w:val="00257F16"/>
    <w:rsid w:val="00264125"/>
    <w:rsid w:val="00275386"/>
    <w:rsid w:val="00275EFE"/>
    <w:rsid w:val="00276ACD"/>
    <w:rsid w:val="0028463B"/>
    <w:rsid w:val="00286FDE"/>
    <w:rsid w:val="00287EC5"/>
    <w:rsid w:val="002900AE"/>
    <w:rsid w:val="00290235"/>
    <w:rsid w:val="00292989"/>
    <w:rsid w:val="00292CE4"/>
    <w:rsid w:val="002961B8"/>
    <w:rsid w:val="00297FB0"/>
    <w:rsid w:val="002A40A9"/>
    <w:rsid w:val="002A4887"/>
    <w:rsid w:val="002A4D06"/>
    <w:rsid w:val="002A5CB8"/>
    <w:rsid w:val="002A6D7D"/>
    <w:rsid w:val="002A72D9"/>
    <w:rsid w:val="002B09A2"/>
    <w:rsid w:val="002B2879"/>
    <w:rsid w:val="002C1969"/>
    <w:rsid w:val="002C2A9E"/>
    <w:rsid w:val="002C6B68"/>
    <w:rsid w:val="002D350F"/>
    <w:rsid w:val="002D5088"/>
    <w:rsid w:val="002D634D"/>
    <w:rsid w:val="002E08ED"/>
    <w:rsid w:val="002E393F"/>
    <w:rsid w:val="002E3FAD"/>
    <w:rsid w:val="002E78B1"/>
    <w:rsid w:val="002F0AD7"/>
    <w:rsid w:val="002F35A4"/>
    <w:rsid w:val="002F4EDA"/>
    <w:rsid w:val="00301D92"/>
    <w:rsid w:val="00316FDE"/>
    <w:rsid w:val="00323B27"/>
    <w:rsid w:val="0032468A"/>
    <w:rsid w:val="00330DFC"/>
    <w:rsid w:val="00332897"/>
    <w:rsid w:val="0033473C"/>
    <w:rsid w:val="00334929"/>
    <w:rsid w:val="00334ED2"/>
    <w:rsid w:val="003363CF"/>
    <w:rsid w:val="00337B94"/>
    <w:rsid w:val="00340933"/>
    <w:rsid w:val="003415D4"/>
    <w:rsid w:val="003456C3"/>
    <w:rsid w:val="003462C9"/>
    <w:rsid w:val="0034769F"/>
    <w:rsid w:val="00350733"/>
    <w:rsid w:val="00360042"/>
    <w:rsid w:val="00366AB2"/>
    <w:rsid w:val="00367E6A"/>
    <w:rsid w:val="00375E96"/>
    <w:rsid w:val="0038036A"/>
    <w:rsid w:val="0038048C"/>
    <w:rsid w:val="003838FB"/>
    <w:rsid w:val="00384D49"/>
    <w:rsid w:val="0038599C"/>
    <w:rsid w:val="003878AF"/>
    <w:rsid w:val="00395B9A"/>
    <w:rsid w:val="00396EBE"/>
    <w:rsid w:val="00397ACD"/>
    <w:rsid w:val="003A447D"/>
    <w:rsid w:val="003A46A3"/>
    <w:rsid w:val="003A6456"/>
    <w:rsid w:val="003B178E"/>
    <w:rsid w:val="003B3A0B"/>
    <w:rsid w:val="003B5AE7"/>
    <w:rsid w:val="003C0FA4"/>
    <w:rsid w:val="003D0ECC"/>
    <w:rsid w:val="003D1290"/>
    <w:rsid w:val="003D1A1D"/>
    <w:rsid w:val="003D37D4"/>
    <w:rsid w:val="003E1328"/>
    <w:rsid w:val="003E2110"/>
    <w:rsid w:val="003E2649"/>
    <w:rsid w:val="003E3CEA"/>
    <w:rsid w:val="003E526F"/>
    <w:rsid w:val="003F2775"/>
    <w:rsid w:val="0040087D"/>
    <w:rsid w:val="004018C1"/>
    <w:rsid w:val="00402708"/>
    <w:rsid w:val="00402B83"/>
    <w:rsid w:val="00407069"/>
    <w:rsid w:val="004115D9"/>
    <w:rsid w:val="004127C0"/>
    <w:rsid w:val="0041346A"/>
    <w:rsid w:val="00413B12"/>
    <w:rsid w:val="00416234"/>
    <w:rsid w:val="00420C59"/>
    <w:rsid w:val="00420D5F"/>
    <w:rsid w:val="00421418"/>
    <w:rsid w:val="0042567B"/>
    <w:rsid w:val="0043066D"/>
    <w:rsid w:val="00430EF5"/>
    <w:rsid w:val="00437212"/>
    <w:rsid w:val="00437397"/>
    <w:rsid w:val="00440612"/>
    <w:rsid w:val="004502AB"/>
    <w:rsid w:val="00450D26"/>
    <w:rsid w:val="00451E9C"/>
    <w:rsid w:val="004525D8"/>
    <w:rsid w:val="00452A9A"/>
    <w:rsid w:val="004531ED"/>
    <w:rsid w:val="00454080"/>
    <w:rsid w:val="00456748"/>
    <w:rsid w:val="00456F64"/>
    <w:rsid w:val="00460C76"/>
    <w:rsid w:val="0046151C"/>
    <w:rsid w:val="00464034"/>
    <w:rsid w:val="00471982"/>
    <w:rsid w:val="00474C58"/>
    <w:rsid w:val="00474E85"/>
    <w:rsid w:val="0047687D"/>
    <w:rsid w:val="00477028"/>
    <w:rsid w:val="004814A2"/>
    <w:rsid w:val="00481D21"/>
    <w:rsid w:val="004835DA"/>
    <w:rsid w:val="00486203"/>
    <w:rsid w:val="00487560"/>
    <w:rsid w:val="004934D6"/>
    <w:rsid w:val="00496193"/>
    <w:rsid w:val="004971CB"/>
    <w:rsid w:val="00497982"/>
    <w:rsid w:val="004A071B"/>
    <w:rsid w:val="004A136E"/>
    <w:rsid w:val="004A35F0"/>
    <w:rsid w:val="004A4702"/>
    <w:rsid w:val="004A4F42"/>
    <w:rsid w:val="004A5251"/>
    <w:rsid w:val="004A626E"/>
    <w:rsid w:val="004B10E0"/>
    <w:rsid w:val="004B3956"/>
    <w:rsid w:val="004B4CEB"/>
    <w:rsid w:val="004B5754"/>
    <w:rsid w:val="004C18A1"/>
    <w:rsid w:val="004D1EF6"/>
    <w:rsid w:val="004D26D2"/>
    <w:rsid w:val="004D377A"/>
    <w:rsid w:val="004D434D"/>
    <w:rsid w:val="004E0184"/>
    <w:rsid w:val="004E085F"/>
    <w:rsid w:val="004E5882"/>
    <w:rsid w:val="004E5C50"/>
    <w:rsid w:val="004E64E3"/>
    <w:rsid w:val="004F1642"/>
    <w:rsid w:val="004F2481"/>
    <w:rsid w:val="004F33BC"/>
    <w:rsid w:val="004F4D96"/>
    <w:rsid w:val="004F6965"/>
    <w:rsid w:val="004F7850"/>
    <w:rsid w:val="005012BE"/>
    <w:rsid w:val="005015E2"/>
    <w:rsid w:val="005051D8"/>
    <w:rsid w:val="005112B9"/>
    <w:rsid w:val="00511B0A"/>
    <w:rsid w:val="00515405"/>
    <w:rsid w:val="0051550F"/>
    <w:rsid w:val="005218D4"/>
    <w:rsid w:val="00522667"/>
    <w:rsid w:val="00523B95"/>
    <w:rsid w:val="00523D91"/>
    <w:rsid w:val="00523F28"/>
    <w:rsid w:val="005242D6"/>
    <w:rsid w:val="005248CE"/>
    <w:rsid w:val="005270CC"/>
    <w:rsid w:val="00532826"/>
    <w:rsid w:val="00535CCE"/>
    <w:rsid w:val="005415DC"/>
    <w:rsid w:val="00541693"/>
    <w:rsid w:val="00543A04"/>
    <w:rsid w:val="00545618"/>
    <w:rsid w:val="005465F3"/>
    <w:rsid w:val="005471D4"/>
    <w:rsid w:val="00555A5F"/>
    <w:rsid w:val="00555B8C"/>
    <w:rsid w:val="00556042"/>
    <w:rsid w:val="0055711E"/>
    <w:rsid w:val="00560930"/>
    <w:rsid w:val="00562DC0"/>
    <w:rsid w:val="005631F6"/>
    <w:rsid w:val="00563962"/>
    <w:rsid w:val="00564225"/>
    <w:rsid w:val="00564353"/>
    <w:rsid w:val="00566615"/>
    <w:rsid w:val="00570648"/>
    <w:rsid w:val="00575FC4"/>
    <w:rsid w:val="00576474"/>
    <w:rsid w:val="005825D5"/>
    <w:rsid w:val="00583D14"/>
    <w:rsid w:val="00586381"/>
    <w:rsid w:val="005871BD"/>
    <w:rsid w:val="00590D93"/>
    <w:rsid w:val="005950BA"/>
    <w:rsid w:val="0059543A"/>
    <w:rsid w:val="00596974"/>
    <w:rsid w:val="00597740"/>
    <w:rsid w:val="005A09C0"/>
    <w:rsid w:val="005A207B"/>
    <w:rsid w:val="005A2823"/>
    <w:rsid w:val="005A5338"/>
    <w:rsid w:val="005A5685"/>
    <w:rsid w:val="005A6814"/>
    <w:rsid w:val="005B1427"/>
    <w:rsid w:val="005B1B63"/>
    <w:rsid w:val="005B2AD3"/>
    <w:rsid w:val="005B6FA9"/>
    <w:rsid w:val="005C315E"/>
    <w:rsid w:val="005D001C"/>
    <w:rsid w:val="005D7B06"/>
    <w:rsid w:val="005E1773"/>
    <w:rsid w:val="005E1DBF"/>
    <w:rsid w:val="005E4E07"/>
    <w:rsid w:val="005E5EF4"/>
    <w:rsid w:val="005E6FF6"/>
    <w:rsid w:val="005F1D9F"/>
    <w:rsid w:val="005F249F"/>
    <w:rsid w:val="005F5644"/>
    <w:rsid w:val="005F6B94"/>
    <w:rsid w:val="006009E6"/>
    <w:rsid w:val="00602191"/>
    <w:rsid w:val="00605A92"/>
    <w:rsid w:val="006077EA"/>
    <w:rsid w:val="006111CE"/>
    <w:rsid w:val="00616D9F"/>
    <w:rsid w:val="00621002"/>
    <w:rsid w:val="00626594"/>
    <w:rsid w:val="00631826"/>
    <w:rsid w:val="0063255F"/>
    <w:rsid w:val="00636779"/>
    <w:rsid w:val="00637C8B"/>
    <w:rsid w:val="006415B1"/>
    <w:rsid w:val="006420C5"/>
    <w:rsid w:val="00643952"/>
    <w:rsid w:val="006452F6"/>
    <w:rsid w:val="00646023"/>
    <w:rsid w:val="00646491"/>
    <w:rsid w:val="0065242A"/>
    <w:rsid w:val="0065339C"/>
    <w:rsid w:val="00653D4A"/>
    <w:rsid w:val="00661667"/>
    <w:rsid w:val="006634C3"/>
    <w:rsid w:val="006641F5"/>
    <w:rsid w:val="00664B3D"/>
    <w:rsid w:val="00667329"/>
    <w:rsid w:val="00671BB7"/>
    <w:rsid w:val="006722EB"/>
    <w:rsid w:val="00674221"/>
    <w:rsid w:val="00674892"/>
    <w:rsid w:val="006764B8"/>
    <w:rsid w:val="00680373"/>
    <w:rsid w:val="006900C9"/>
    <w:rsid w:val="00690475"/>
    <w:rsid w:val="00690DAD"/>
    <w:rsid w:val="00697644"/>
    <w:rsid w:val="00697E86"/>
    <w:rsid w:val="006A26CC"/>
    <w:rsid w:val="006A4FAF"/>
    <w:rsid w:val="006A5ACA"/>
    <w:rsid w:val="006B0090"/>
    <w:rsid w:val="006B2C84"/>
    <w:rsid w:val="006B3CF8"/>
    <w:rsid w:val="006B5952"/>
    <w:rsid w:val="006C1D94"/>
    <w:rsid w:val="006C3CEE"/>
    <w:rsid w:val="006C500D"/>
    <w:rsid w:val="006C5A4B"/>
    <w:rsid w:val="006C708D"/>
    <w:rsid w:val="006C746A"/>
    <w:rsid w:val="006C767D"/>
    <w:rsid w:val="006D1CFC"/>
    <w:rsid w:val="006D43F8"/>
    <w:rsid w:val="006D617F"/>
    <w:rsid w:val="006D71CF"/>
    <w:rsid w:val="006E4947"/>
    <w:rsid w:val="006E5ECE"/>
    <w:rsid w:val="006F1F4F"/>
    <w:rsid w:val="006F2A52"/>
    <w:rsid w:val="00700B60"/>
    <w:rsid w:val="0070316B"/>
    <w:rsid w:val="00703CCF"/>
    <w:rsid w:val="00703FDF"/>
    <w:rsid w:val="0070448D"/>
    <w:rsid w:val="00705335"/>
    <w:rsid w:val="00705E32"/>
    <w:rsid w:val="007077D2"/>
    <w:rsid w:val="0070791E"/>
    <w:rsid w:val="00707A93"/>
    <w:rsid w:val="007111A0"/>
    <w:rsid w:val="007116A1"/>
    <w:rsid w:val="00711AF0"/>
    <w:rsid w:val="00711F90"/>
    <w:rsid w:val="0071581D"/>
    <w:rsid w:val="00722260"/>
    <w:rsid w:val="007249C0"/>
    <w:rsid w:val="007255F5"/>
    <w:rsid w:val="00725E48"/>
    <w:rsid w:val="00726F60"/>
    <w:rsid w:val="007368A8"/>
    <w:rsid w:val="00737ACE"/>
    <w:rsid w:val="00740A63"/>
    <w:rsid w:val="00744813"/>
    <w:rsid w:val="00750CE9"/>
    <w:rsid w:val="00756957"/>
    <w:rsid w:val="00756BFE"/>
    <w:rsid w:val="0076020E"/>
    <w:rsid w:val="0076094D"/>
    <w:rsid w:val="007639B8"/>
    <w:rsid w:val="00767494"/>
    <w:rsid w:val="0077091B"/>
    <w:rsid w:val="00770EFB"/>
    <w:rsid w:val="00771AC3"/>
    <w:rsid w:val="00773860"/>
    <w:rsid w:val="0077745C"/>
    <w:rsid w:val="00786D0A"/>
    <w:rsid w:val="007871CD"/>
    <w:rsid w:val="007871F7"/>
    <w:rsid w:val="0079177F"/>
    <w:rsid w:val="00791921"/>
    <w:rsid w:val="007A4E7A"/>
    <w:rsid w:val="007A507E"/>
    <w:rsid w:val="007A6DD4"/>
    <w:rsid w:val="007A79BA"/>
    <w:rsid w:val="007B4912"/>
    <w:rsid w:val="007B540E"/>
    <w:rsid w:val="007B564D"/>
    <w:rsid w:val="007B56EE"/>
    <w:rsid w:val="007B5A7C"/>
    <w:rsid w:val="007B780E"/>
    <w:rsid w:val="007B7E28"/>
    <w:rsid w:val="007B7FB8"/>
    <w:rsid w:val="007C494E"/>
    <w:rsid w:val="007C79FB"/>
    <w:rsid w:val="007C7C60"/>
    <w:rsid w:val="007D2B58"/>
    <w:rsid w:val="007D3350"/>
    <w:rsid w:val="007D37D4"/>
    <w:rsid w:val="007D5254"/>
    <w:rsid w:val="007D7140"/>
    <w:rsid w:val="007D788A"/>
    <w:rsid w:val="007D7F96"/>
    <w:rsid w:val="007E0654"/>
    <w:rsid w:val="007E169F"/>
    <w:rsid w:val="007E39CB"/>
    <w:rsid w:val="007E3BCB"/>
    <w:rsid w:val="007E580F"/>
    <w:rsid w:val="007E6024"/>
    <w:rsid w:val="007E7239"/>
    <w:rsid w:val="007F2EBA"/>
    <w:rsid w:val="007F67CD"/>
    <w:rsid w:val="008060A8"/>
    <w:rsid w:val="008072FD"/>
    <w:rsid w:val="00812E89"/>
    <w:rsid w:val="008162B8"/>
    <w:rsid w:val="0081666B"/>
    <w:rsid w:val="00821BFF"/>
    <w:rsid w:val="0082202D"/>
    <w:rsid w:val="00822D70"/>
    <w:rsid w:val="0082664A"/>
    <w:rsid w:val="00827B86"/>
    <w:rsid w:val="00830702"/>
    <w:rsid w:val="00831E35"/>
    <w:rsid w:val="00833A48"/>
    <w:rsid w:val="00835714"/>
    <w:rsid w:val="0083660D"/>
    <w:rsid w:val="00836791"/>
    <w:rsid w:val="00836CFC"/>
    <w:rsid w:val="00844DF4"/>
    <w:rsid w:val="00846506"/>
    <w:rsid w:val="008540FA"/>
    <w:rsid w:val="00854FCF"/>
    <w:rsid w:val="00855DAF"/>
    <w:rsid w:val="00856448"/>
    <w:rsid w:val="00856671"/>
    <w:rsid w:val="0087361C"/>
    <w:rsid w:val="008736AE"/>
    <w:rsid w:val="00876EBD"/>
    <w:rsid w:val="00880586"/>
    <w:rsid w:val="0088324F"/>
    <w:rsid w:val="008854EF"/>
    <w:rsid w:val="0088666C"/>
    <w:rsid w:val="008976B1"/>
    <w:rsid w:val="008A3333"/>
    <w:rsid w:val="008A35BA"/>
    <w:rsid w:val="008A4638"/>
    <w:rsid w:val="008A6541"/>
    <w:rsid w:val="008A77A2"/>
    <w:rsid w:val="008A7920"/>
    <w:rsid w:val="008A7A23"/>
    <w:rsid w:val="008B00D0"/>
    <w:rsid w:val="008B556E"/>
    <w:rsid w:val="008B59A3"/>
    <w:rsid w:val="008B7734"/>
    <w:rsid w:val="008B7D6D"/>
    <w:rsid w:val="008C19BC"/>
    <w:rsid w:val="008C3D28"/>
    <w:rsid w:val="008C5713"/>
    <w:rsid w:val="008C59CF"/>
    <w:rsid w:val="008C6801"/>
    <w:rsid w:val="008C71DB"/>
    <w:rsid w:val="008C7561"/>
    <w:rsid w:val="008D0B62"/>
    <w:rsid w:val="008D34E7"/>
    <w:rsid w:val="008D3D9D"/>
    <w:rsid w:val="008D737E"/>
    <w:rsid w:val="008E4A87"/>
    <w:rsid w:val="008E6688"/>
    <w:rsid w:val="008F044D"/>
    <w:rsid w:val="008F1807"/>
    <w:rsid w:val="008F1AB1"/>
    <w:rsid w:val="008F7DC3"/>
    <w:rsid w:val="00901564"/>
    <w:rsid w:val="00903A31"/>
    <w:rsid w:val="00905AF6"/>
    <w:rsid w:val="0090672E"/>
    <w:rsid w:val="00911C45"/>
    <w:rsid w:val="00912558"/>
    <w:rsid w:val="009126E5"/>
    <w:rsid w:val="00912D8B"/>
    <w:rsid w:val="00917DF2"/>
    <w:rsid w:val="00920B1E"/>
    <w:rsid w:val="009245E1"/>
    <w:rsid w:val="009248F6"/>
    <w:rsid w:val="00924AF7"/>
    <w:rsid w:val="009251A1"/>
    <w:rsid w:val="009251CF"/>
    <w:rsid w:val="00930070"/>
    <w:rsid w:val="00932A61"/>
    <w:rsid w:val="00933699"/>
    <w:rsid w:val="009343EC"/>
    <w:rsid w:val="00934E54"/>
    <w:rsid w:val="0094095F"/>
    <w:rsid w:val="00943228"/>
    <w:rsid w:val="00946E18"/>
    <w:rsid w:val="00947565"/>
    <w:rsid w:val="0095061E"/>
    <w:rsid w:val="0095207C"/>
    <w:rsid w:val="00952322"/>
    <w:rsid w:val="00955296"/>
    <w:rsid w:val="00960DC3"/>
    <w:rsid w:val="00961E09"/>
    <w:rsid w:val="00961F08"/>
    <w:rsid w:val="00962D60"/>
    <w:rsid w:val="00964FFC"/>
    <w:rsid w:val="009701FB"/>
    <w:rsid w:val="00970D23"/>
    <w:rsid w:val="00980EBA"/>
    <w:rsid w:val="009829C9"/>
    <w:rsid w:val="00982B6E"/>
    <w:rsid w:val="00984132"/>
    <w:rsid w:val="00987C6B"/>
    <w:rsid w:val="00991BD6"/>
    <w:rsid w:val="009925F2"/>
    <w:rsid w:val="0099438C"/>
    <w:rsid w:val="00995690"/>
    <w:rsid w:val="00996873"/>
    <w:rsid w:val="009A0CF0"/>
    <w:rsid w:val="009A11A1"/>
    <w:rsid w:val="009A166A"/>
    <w:rsid w:val="009A46AB"/>
    <w:rsid w:val="009A5AB6"/>
    <w:rsid w:val="009A7B49"/>
    <w:rsid w:val="009B0516"/>
    <w:rsid w:val="009B209B"/>
    <w:rsid w:val="009B4FB3"/>
    <w:rsid w:val="009C3CB4"/>
    <w:rsid w:val="009C6A91"/>
    <w:rsid w:val="009D09E6"/>
    <w:rsid w:val="009D170B"/>
    <w:rsid w:val="009D36E6"/>
    <w:rsid w:val="009D609B"/>
    <w:rsid w:val="009D655B"/>
    <w:rsid w:val="009E441D"/>
    <w:rsid w:val="009E4D8A"/>
    <w:rsid w:val="009E609A"/>
    <w:rsid w:val="009F0A7F"/>
    <w:rsid w:val="009F0C8D"/>
    <w:rsid w:val="009F21E9"/>
    <w:rsid w:val="009F3855"/>
    <w:rsid w:val="009F3F59"/>
    <w:rsid w:val="009F4944"/>
    <w:rsid w:val="009F5640"/>
    <w:rsid w:val="009F7836"/>
    <w:rsid w:val="00A01096"/>
    <w:rsid w:val="00A02B29"/>
    <w:rsid w:val="00A02CDA"/>
    <w:rsid w:val="00A03B81"/>
    <w:rsid w:val="00A03DC3"/>
    <w:rsid w:val="00A0496D"/>
    <w:rsid w:val="00A04A15"/>
    <w:rsid w:val="00A057BE"/>
    <w:rsid w:val="00A13533"/>
    <w:rsid w:val="00A15A6F"/>
    <w:rsid w:val="00A2708E"/>
    <w:rsid w:val="00A30B7D"/>
    <w:rsid w:val="00A32C31"/>
    <w:rsid w:val="00A331D8"/>
    <w:rsid w:val="00A33660"/>
    <w:rsid w:val="00A359B6"/>
    <w:rsid w:val="00A3746A"/>
    <w:rsid w:val="00A406E2"/>
    <w:rsid w:val="00A4096A"/>
    <w:rsid w:val="00A45F1B"/>
    <w:rsid w:val="00A46044"/>
    <w:rsid w:val="00A467D0"/>
    <w:rsid w:val="00A472A5"/>
    <w:rsid w:val="00A51080"/>
    <w:rsid w:val="00A53988"/>
    <w:rsid w:val="00A57291"/>
    <w:rsid w:val="00A63937"/>
    <w:rsid w:val="00A645ED"/>
    <w:rsid w:val="00A64C51"/>
    <w:rsid w:val="00A67EB0"/>
    <w:rsid w:val="00A700FC"/>
    <w:rsid w:val="00A70319"/>
    <w:rsid w:val="00A70950"/>
    <w:rsid w:val="00A70AF4"/>
    <w:rsid w:val="00A7178E"/>
    <w:rsid w:val="00A719D9"/>
    <w:rsid w:val="00A72CE9"/>
    <w:rsid w:val="00A7428B"/>
    <w:rsid w:val="00A746B4"/>
    <w:rsid w:val="00A74B19"/>
    <w:rsid w:val="00A80B7D"/>
    <w:rsid w:val="00A831EB"/>
    <w:rsid w:val="00A83600"/>
    <w:rsid w:val="00A86DEC"/>
    <w:rsid w:val="00A908C3"/>
    <w:rsid w:val="00A915F8"/>
    <w:rsid w:val="00A919F4"/>
    <w:rsid w:val="00A91FBB"/>
    <w:rsid w:val="00A931C0"/>
    <w:rsid w:val="00A958ED"/>
    <w:rsid w:val="00A97418"/>
    <w:rsid w:val="00A97B9B"/>
    <w:rsid w:val="00AA2B8F"/>
    <w:rsid w:val="00AA31D9"/>
    <w:rsid w:val="00AA4300"/>
    <w:rsid w:val="00AA7FD8"/>
    <w:rsid w:val="00AB1076"/>
    <w:rsid w:val="00AB17BF"/>
    <w:rsid w:val="00AB27C5"/>
    <w:rsid w:val="00AB2997"/>
    <w:rsid w:val="00AB3FA9"/>
    <w:rsid w:val="00AB7AB9"/>
    <w:rsid w:val="00AC1F7D"/>
    <w:rsid w:val="00AC215F"/>
    <w:rsid w:val="00AD14F7"/>
    <w:rsid w:val="00AD179F"/>
    <w:rsid w:val="00AD3C37"/>
    <w:rsid w:val="00AD4727"/>
    <w:rsid w:val="00AD480F"/>
    <w:rsid w:val="00AD4BA9"/>
    <w:rsid w:val="00AD6293"/>
    <w:rsid w:val="00AE42F6"/>
    <w:rsid w:val="00AF143D"/>
    <w:rsid w:val="00AF1CBF"/>
    <w:rsid w:val="00AF5378"/>
    <w:rsid w:val="00AF5CFB"/>
    <w:rsid w:val="00AF62FD"/>
    <w:rsid w:val="00AF6C98"/>
    <w:rsid w:val="00B0141A"/>
    <w:rsid w:val="00B01977"/>
    <w:rsid w:val="00B03C4C"/>
    <w:rsid w:val="00B053BB"/>
    <w:rsid w:val="00B0794D"/>
    <w:rsid w:val="00B134ED"/>
    <w:rsid w:val="00B13A67"/>
    <w:rsid w:val="00B17F64"/>
    <w:rsid w:val="00B2273D"/>
    <w:rsid w:val="00B23F93"/>
    <w:rsid w:val="00B2495C"/>
    <w:rsid w:val="00B25B91"/>
    <w:rsid w:val="00B301D0"/>
    <w:rsid w:val="00B30A74"/>
    <w:rsid w:val="00B36F5F"/>
    <w:rsid w:val="00B40077"/>
    <w:rsid w:val="00B42F68"/>
    <w:rsid w:val="00B4522F"/>
    <w:rsid w:val="00B45D24"/>
    <w:rsid w:val="00B4767E"/>
    <w:rsid w:val="00B50968"/>
    <w:rsid w:val="00B51AAB"/>
    <w:rsid w:val="00B51BBD"/>
    <w:rsid w:val="00B5392A"/>
    <w:rsid w:val="00B55991"/>
    <w:rsid w:val="00B55F10"/>
    <w:rsid w:val="00B5606A"/>
    <w:rsid w:val="00B566CA"/>
    <w:rsid w:val="00B611AF"/>
    <w:rsid w:val="00B629EB"/>
    <w:rsid w:val="00B63E1D"/>
    <w:rsid w:val="00B6580B"/>
    <w:rsid w:val="00B72177"/>
    <w:rsid w:val="00B74BD2"/>
    <w:rsid w:val="00B77674"/>
    <w:rsid w:val="00B81B61"/>
    <w:rsid w:val="00B93878"/>
    <w:rsid w:val="00B9704A"/>
    <w:rsid w:val="00B97F09"/>
    <w:rsid w:val="00BA11B6"/>
    <w:rsid w:val="00BA16B5"/>
    <w:rsid w:val="00BA18D0"/>
    <w:rsid w:val="00BA758D"/>
    <w:rsid w:val="00BB75F9"/>
    <w:rsid w:val="00BC55F7"/>
    <w:rsid w:val="00BC6388"/>
    <w:rsid w:val="00BC7B1C"/>
    <w:rsid w:val="00BD138A"/>
    <w:rsid w:val="00BD1CA7"/>
    <w:rsid w:val="00BD20DC"/>
    <w:rsid w:val="00BD36B5"/>
    <w:rsid w:val="00BD5D1A"/>
    <w:rsid w:val="00BD713C"/>
    <w:rsid w:val="00BE13E2"/>
    <w:rsid w:val="00BE239A"/>
    <w:rsid w:val="00BE73A1"/>
    <w:rsid w:val="00BF2EDB"/>
    <w:rsid w:val="00BF341C"/>
    <w:rsid w:val="00BF5B85"/>
    <w:rsid w:val="00BF75AB"/>
    <w:rsid w:val="00C00724"/>
    <w:rsid w:val="00C02263"/>
    <w:rsid w:val="00C03317"/>
    <w:rsid w:val="00C05254"/>
    <w:rsid w:val="00C0734B"/>
    <w:rsid w:val="00C0781D"/>
    <w:rsid w:val="00C12B08"/>
    <w:rsid w:val="00C2188C"/>
    <w:rsid w:val="00C25C8D"/>
    <w:rsid w:val="00C276D1"/>
    <w:rsid w:val="00C31E44"/>
    <w:rsid w:val="00C32B3B"/>
    <w:rsid w:val="00C3444C"/>
    <w:rsid w:val="00C348BC"/>
    <w:rsid w:val="00C366C0"/>
    <w:rsid w:val="00C372EE"/>
    <w:rsid w:val="00C37F7D"/>
    <w:rsid w:val="00C40853"/>
    <w:rsid w:val="00C41A37"/>
    <w:rsid w:val="00C4216A"/>
    <w:rsid w:val="00C43214"/>
    <w:rsid w:val="00C43CDE"/>
    <w:rsid w:val="00C44357"/>
    <w:rsid w:val="00C44AB8"/>
    <w:rsid w:val="00C44B9A"/>
    <w:rsid w:val="00C468BF"/>
    <w:rsid w:val="00C50131"/>
    <w:rsid w:val="00C52AC4"/>
    <w:rsid w:val="00C603B4"/>
    <w:rsid w:val="00C631BB"/>
    <w:rsid w:val="00C648C6"/>
    <w:rsid w:val="00C6562F"/>
    <w:rsid w:val="00C6596D"/>
    <w:rsid w:val="00C66F3B"/>
    <w:rsid w:val="00C701CA"/>
    <w:rsid w:val="00C70C55"/>
    <w:rsid w:val="00C732B0"/>
    <w:rsid w:val="00C74FF9"/>
    <w:rsid w:val="00C75AD1"/>
    <w:rsid w:val="00C85A45"/>
    <w:rsid w:val="00C90B15"/>
    <w:rsid w:val="00C9416A"/>
    <w:rsid w:val="00C94C5B"/>
    <w:rsid w:val="00C9500C"/>
    <w:rsid w:val="00C95F36"/>
    <w:rsid w:val="00C97DE8"/>
    <w:rsid w:val="00CA2505"/>
    <w:rsid w:val="00CA40F0"/>
    <w:rsid w:val="00CA505E"/>
    <w:rsid w:val="00CA7C40"/>
    <w:rsid w:val="00CB04BB"/>
    <w:rsid w:val="00CB2227"/>
    <w:rsid w:val="00CB50BA"/>
    <w:rsid w:val="00CC452D"/>
    <w:rsid w:val="00CC71B5"/>
    <w:rsid w:val="00CD1A63"/>
    <w:rsid w:val="00CD1EAC"/>
    <w:rsid w:val="00CD26C2"/>
    <w:rsid w:val="00CD4D32"/>
    <w:rsid w:val="00CD56CF"/>
    <w:rsid w:val="00CE615A"/>
    <w:rsid w:val="00CE687C"/>
    <w:rsid w:val="00CF2B35"/>
    <w:rsid w:val="00CF2FD8"/>
    <w:rsid w:val="00CF517B"/>
    <w:rsid w:val="00CF65C5"/>
    <w:rsid w:val="00CF7378"/>
    <w:rsid w:val="00D01072"/>
    <w:rsid w:val="00D015F2"/>
    <w:rsid w:val="00D0182D"/>
    <w:rsid w:val="00D153C6"/>
    <w:rsid w:val="00D15654"/>
    <w:rsid w:val="00D17067"/>
    <w:rsid w:val="00D21B7D"/>
    <w:rsid w:val="00D226EE"/>
    <w:rsid w:val="00D227DF"/>
    <w:rsid w:val="00D26909"/>
    <w:rsid w:val="00D3259B"/>
    <w:rsid w:val="00D34422"/>
    <w:rsid w:val="00D37333"/>
    <w:rsid w:val="00D413AD"/>
    <w:rsid w:val="00D41F5E"/>
    <w:rsid w:val="00D468C6"/>
    <w:rsid w:val="00D47865"/>
    <w:rsid w:val="00D47F84"/>
    <w:rsid w:val="00D53FC5"/>
    <w:rsid w:val="00D549B7"/>
    <w:rsid w:val="00D576E9"/>
    <w:rsid w:val="00D60A0E"/>
    <w:rsid w:val="00D633C7"/>
    <w:rsid w:val="00D65C18"/>
    <w:rsid w:val="00D72B75"/>
    <w:rsid w:val="00D73A25"/>
    <w:rsid w:val="00D7440A"/>
    <w:rsid w:val="00D7647D"/>
    <w:rsid w:val="00D770BC"/>
    <w:rsid w:val="00D80A8D"/>
    <w:rsid w:val="00D83289"/>
    <w:rsid w:val="00D83867"/>
    <w:rsid w:val="00D86CD0"/>
    <w:rsid w:val="00D8738A"/>
    <w:rsid w:val="00D9047B"/>
    <w:rsid w:val="00D91EDE"/>
    <w:rsid w:val="00D97916"/>
    <w:rsid w:val="00DA1412"/>
    <w:rsid w:val="00DA34E9"/>
    <w:rsid w:val="00DA68F6"/>
    <w:rsid w:val="00DA6A64"/>
    <w:rsid w:val="00DB36DF"/>
    <w:rsid w:val="00DB4ABF"/>
    <w:rsid w:val="00DB52B0"/>
    <w:rsid w:val="00DB6374"/>
    <w:rsid w:val="00DB7D85"/>
    <w:rsid w:val="00DC4CCE"/>
    <w:rsid w:val="00DC7962"/>
    <w:rsid w:val="00DD0A8C"/>
    <w:rsid w:val="00DD2088"/>
    <w:rsid w:val="00DD31EB"/>
    <w:rsid w:val="00DE0AB6"/>
    <w:rsid w:val="00DE0F92"/>
    <w:rsid w:val="00DE4C04"/>
    <w:rsid w:val="00DE661B"/>
    <w:rsid w:val="00DE7F13"/>
    <w:rsid w:val="00DF1723"/>
    <w:rsid w:val="00DF235A"/>
    <w:rsid w:val="00DF537B"/>
    <w:rsid w:val="00DF646C"/>
    <w:rsid w:val="00DF6DCD"/>
    <w:rsid w:val="00E001D0"/>
    <w:rsid w:val="00E01B81"/>
    <w:rsid w:val="00E04518"/>
    <w:rsid w:val="00E067B7"/>
    <w:rsid w:val="00E1150D"/>
    <w:rsid w:val="00E11821"/>
    <w:rsid w:val="00E1632E"/>
    <w:rsid w:val="00E16366"/>
    <w:rsid w:val="00E20063"/>
    <w:rsid w:val="00E21777"/>
    <w:rsid w:val="00E22827"/>
    <w:rsid w:val="00E24348"/>
    <w:rsid w:val="00E25A0D"/>
    <w:rsid w:val="00E277B0"/>
    <w:rsid w:val="00E27E01"/>
    <w:rsid w:val="00E30A7D"/>
    <w:rsid w:val="00E31380"/>
    <w:rsid w:val="00E3303B"/>
    <w:rsid w:val="00E335E5"/>
    <w:rsid w:val="00E37AB4"/>
    <w:rsid w:val="00E42A50"/>
    <w:rsid w:val="00E42DD4"/>
    <w:rsid w:val="00E440F0"/>
    <w:rsid w:val="00E4647B"/>
    <w:rsid w:val="00E46C20"/>
    <w:rsid w:val="00E530D3"/>
    <w:rsid w:val="00E54452"/>
    <w:rsid w:val="00E57897"/>
    <w:rsid w:val="00E6235F"/>
    <w:rsid w:val="00E632AA"/>
    <w:rsid w:val="00E66BE4"/>
    <w:rsid w:val="00E66D1F"/>
    <w:rsid w:val="00E6716A"/>
    <w:rsid w:val="00E67B28"/>
    <w:rsid w:val="00E71F2C"/>
    <w:rsid w:val="00E72778"/>
    <w:rsid w:val="00E81E06"/>
    <w:rsid w:val="00E81F38"/>
    <w:rsid w:val="00E85759"/>
    <w:rsid w:val="00E86081"/>
    <w:rsid w:val="00E8667C"/>
    <w:rsid w:val="00E87114"/>
    <w:rsid w:val="00E87321"/>
    <w:rsid w:val="00E90D3F"/>
    <w:rsid w:val="00E90FDA"/>
    <w:rsid w:val="00E92F90"/>
    <w:rsid w:val="00EA02B7"/>
    <w:rsid w:val="00EA0459"/>
    <w:rsid w:val="00EA0BF2"/>
    <w:rsid w:val="00EA1EE7"/>
    <w:rsid w:val="00EA4CF2"/>
    <w:rsid w:val="00EA4E7E"/>
    <w:rsid w:val="00EA708A"/>
    <w:rsid w:val="00EB5597"/>
    <w:rsid w:val="00EC234D"/>
    <w:rsid w:val="00EC4C3E"/>
    <w:rsid w:val="00ED230F"/>
    <w:rsid w:val="00ED2C9B"/>
    <w:rsid w:val="00EE2BAB"/>
    <w:rsid w:val="00EE7F6D"/>
    <w:rsid w:val="00EF074B"/>
    <w:rsid w:val="00EF1A19"/>
    <w:rsid w:val="00EF5A93"/>
    <w:rsid w:val="00EF710F"/>
    <w:rsid w:val="00F02189"/>
    <w:rsid w:val="00F03B24"/>
    <w:rsid w:val="00F053A5"/>
    <w:rsid w:val="00F0656D"/>
    <w:rsid w:val="00F077A0"/>
    <w:rsid w:val="00F17D91"/>
    <w:rsid w:val="00F2211D"/>
    <w:rsid w:val="00F32F9F"/>
    <w:rsid w:val="00F35747"/>
    <w:rsid w:val="00F36B0F"/>
    <w:rsid w:val="00F40E94"/>
    <w:rsid w:val="00F42108"/>
    <w:rsid w:val="00F43411"/>
    <w:rsid w:val="00F45145"/>
    <w:rsid w:val="00F4744A"/>
    <w:rsid w:val="00F561A0"/>
    <w:rsid w:val="00F57054"/>
    <w:rsid w:val="00F57468"/>
    <w:rsid w:val="00F60210"/>
    <w:rsid w:val="00F62056"/>
    <w:rsid w:val="00F638EA"/>
    <w:rsid w:val="00F64891"/>
    <w:rsid w:val="00F65FE0"/>
    <w:rsid w:val="00F66CC9"/>
    <w:rsid w:val="00F67563"/>
    <w:rsid w:val="00F67EE3"/>
    <w:rsid w:val="00F71619"/>
    <w:rsid w:val="00F72CE6"/>
    <w:rsid w:val="00F7498D"/>
    <w:rsid w:val="00F82F27"/>
    <w:rsid w:val="00F85FE3"/>
    <w:rsid w:val="00F90CC1"/>
    <w:rsid w:val="00F92C4C"/>
    <w:rsid w:val="00F94085"/>
    <w:rsid w:val="00FA124E"/>
    <w:rsid w:val="00FA2647"/>
    <w:rsid w:val="00FA68D1"/>
    <w:rsid w:val="00FA6DDA"/>
    <w:rsid w:val="00FA74E8"/>
    <w:rsid w:val="00FB0101"/>
    <w:rsid w:val="00FB0C5B"/>
    <w:rsid w:val="00FB2939"/>
    <w:rsid w:val="00FB3AD3"/>
    <w:rsid w:val="00FB765B"/>
    <w:rsid w:val="00FB7892"/>
    <w:rsid w:val="00FC2A94"/>
    <w:rsid w:val="00FC3B2A"/>
    <w:rsid w:val="00FC4EB8"/>
    <w:rsid w:val="00FC523E"/>
    <w:rsid w:val="00FC5462"/>
    <w:rsid w:val="00FC7599"/>
    <w:rsid w:val="00FD184A"/>
    <w:rsid w:val="00FD19AE"/>
    <w:rsid w:val="00FD37B8"/>
    <w:rsid w:val="00FD6348"/>
    <w:rsid w:val="00FE0B2B"/>
    <w:rsid w:val="00FF1C9E"/>
    <w:rsid w:val="00FF24F2"/>
    <w:rsid w:val="00FF39BB"/>
  </w:rsids>
  <m:mathPr>
    <m:mathFont m:val="Cambria Math"/>
    <m:brkBin m:val="before"/>
    <m:brkBinSub m:val="--"/>
    <m:smallFrac m:val="0"/>
    <m:dispDef/>
    <m:lMargin m:val="0"/>
    <m:rMargin m:val="0"/>
    <m:defJc m:val="centerGroup"/>
    <m:wrapIndent m:val="1440"/>
    <m:intLim m:val="subSup"/>
    <m:naryLim m:val="undOvr"/>
  </m:mathPr>
  <w:attachedSchema w:val="urn-legalmacpac-data/10"/>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8"/>
    <o:shapelayout v:ext="edit">
      <o:idmap v:ext="edit" data="1"/>
    </o:shapelayout>
  </w:shapeDefaults>
  <w:decimalSymbol w:val="."/>
  <w:listSeparator w:val=","/>
  <w14:docId w14:val="030E4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uiPriority="99"/>
    <w:lsdException w:name="toc 1" w:uiPriority="39" w:qFormat="1"/>
    <w:lsdException w:name="toc 2" w:uiPriority="39" w:qFormat="1"/>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99"/>
    <w:lsdException w:name="footer" w:uiPriority="99" w:qFormat="1"/>
    <w:lsdException w:name="index heading" w:uiPriority="99"/>
    <w:lsdException w:name="caption" w:uiPriority="35" w:qFormat="1"/>
    <w:lsdException w:name="envelope address" w:uiPriority="99" w:qFormat="1"/>
    <w:lsdException w:name="toa heading" w:uiPriority="99" w:qFormat="1"/>
    <w:lsdException w:name="Title" w:semiHidden="0" w:unhideWhenUsed="0" w:qFormat="1"/>
    <w:lsdException w:name="Default Paragraph Font" w:uiPriority="1"/>
    <w:lsdException w:name="Body Text" w:qFormat="1"/>
    <w:lsdException w:name="Body Text Indent" w:uiPriority="99"/>
    <w:lsdException w:name="Subtitle" w:semiHidden="0" w:unhideWhenUsed="0" w:qFormat="1"/>
    <w:lsdException w:name="Body Text First Indent" w:semiHidden="0" w:uiPriority="99" w:unhideWhenUsed="0"/>
    <w:lsdException w:name="Body Text First Indent 2" w:uiPriority="99"/>
    <w:lsdException w:name="Body Text 2" w:unhideWhenUsed="0"/>
    <w:lsdException w:name="Body Text 3" w:unhideWhenUsed="0"/>
    <w:lsdException w:name="Body Text Indent 2" w:unhideWhenUsed="0"/>
    <w:lsdException w:name="Body Text Indent 3" w:unhideWhenUsed="0"/>
    <w:lsdException w:name="Strong" w:semiHidden="0" w:unhideWhenUsed="0" w:qFormat="1"/>
    <w:lsdException w:name="Emphasis" w:semiHidden="0" w:unhideWhenUsed="0" w:qFormat="1"/>
    <w:lsdException w:name="No List" w:uiPriority="99"/>
    <w:lsdException w:name="Outline List 3" w:uiPriority="99"/>
    <w:lsdException w:name="Table Grid" w:semiHidden="0" w:uiPriority="59" w:unhideWhenUsed="0"/>
    <w:lsdException w:name="Placeholder Text" w:uiPriority="99"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13"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pPr>
      <w:jc w:val="both"/>
    </w:pPr>
    <w:rPr>
      <w:rFonts w:eastAsiaTheme="minorHAnsi" w:cstheme="minorBidi"/>
      <w:sz w:val="24"/>
      <w:szCs w:val="24"/>
    </w:rPr>
  </w:style>
  <w:style w:type="paragraph" w:styleId="Heading1">
    <w:name w:val="heading 1"/>
    <w:basedOn w:val="Normal"/>
    <w:next w:val="BodyText"/>
    <w:link w:val="Heading1Char"/>
    <w:uiPriority w:val="9"/>
    <w:qFormat/>
    <w:pPr>
      <w:keepNext/>
      <w:spacing w:after="240"/>
      <w:outlineLvl w:val="0"/>
    </w:pPr>
    <w:rPr>
      <w:rFonts w:eastAsiaTheme="majorEastAsia" w:cstheme="majorBidi"/>
      <w:b/>
      <w:bCs/>
      <w:caps/>
      <w:szCs w:val="28"/>
    </w:rPr>
  </w:style>
  <w:style w:type="paragraph" w:styleId="Heading2">
    <w:name w:val="heading 2"/>
    <w:basedOn w:val="Normal"/>
    <w:next w:val="BodyText"/>
    <w:link w:val="Heading2Char"/>
    <w:uiPriority w:val="9"/>
    <w:unhideWhenUsed/>
    <w:qFormat/>
    <w:pPr>
      <w:keepNext/>
      <w:spacing w:after="240"/>
      <w:outlineLvl w:val="1"/>
    </w:pPr>
    <w:rPr>
      <w:rFonts w:eastAsiaTheme="majorEastAsia" w:cstheme="majorBidi"/>
      <w:b/>
      <w:bCs/>
      <w:szCs w:val="26"/>
    </w:rPr>
  </w:style>
  <w:style w:type="paragraph" w:styleId="Heading3">
    <w:name w:val="heading 3"/>
    <w:basedOn w:val="Normal"/>
    <w:next w:val="BodyText"/>
    <w:link w:val="Heading3Char"/>
    <w:uiPriority w:val="9"/>
    <w:semiHidden/>
    <w:pPr>
      <w:keepNext/>
      <w:spacing w:after="240"/>
      <w:outlineLvl w:val="2"/>
    </w:pPr>
    <w:rPr>
      <w:rFonts w:eastAsiaTheme="majorEastAsia" w:cstheme="majorBidi"/>
      <w:b/>
      <w:bCs/>
      <w:i/>
    </w:rPr>
  </w:style>
  <w:style w:type="paragraph" w:styleId="Heading4">
    <w:name w:val="heading 4"/>
    <w:basedOn w:val="Normal"/>
    <w:next w:val="BodyText"/>
    <w:link w:val="Heading4Char"/>
    <w:uiPriority w:val="9"/>
    <w:semiHidden/>
    <w:unhideWhenUsed/>
    <w:qFormat/>
    <w:pPr>
      <w:keepNext/>
      <w:spacing w:after="240"/>
      <w:ind w:left="720"/>
      <w:outlineLvl w:val="3"/>
    </w:pPr>
    <w:rPr>
      <w:rFonts w:eastAsiaTheme="majorEastAsia" w:cstheme="majorBidi"/>
      <w:bCs/>
      <w:i/>
      <w:iCs/>
    </w:rPr>
  </w:style>
  <w:style w:type="paragraph" w:styleId="Heading5">
    <w:name w:val="heading 5"/>
    <w:basedOn w:val="Normal"/>
    <w:next w:val="BodyText"/>
    <w:link w:val="Heading5Char"/>
    <w:uiPriority w:val="9"/>
    <w:semiHidden/>
    <w:unhideWhenUsed/>
    <w:qFormat/>
    <w:pPr>
      <w:keepNext/>
      <w:spacing w:after="240"/>
      <w:ind w:left="720"/>
      <w:outlineLvl w:val="4"/>
    </w:pPr>
    <w:rPr>
      <w:rFonts w:eastAsiaTheme="majorEastAsia" w:cstheme="majorBidi"/>
      <w:u w:val="single"/>
    </w:rPr>
  </w:style>
  <w:style w:type="paragraph" w:styleId="Heading6">
    <w:name w:val="heading 6"/>
    <w:basedOn w:val="Normal"/>
    <w:next w:val="BodyText"/>
    <w:link w:val="Heading6Char"/>
    <w:uiPriority w:val="9"/>
    <w:semiHidden/>
    <w:unhideWhenUsed/>
    <w:qFormat/>
    <w:pPr>
      <w:keepNext/>
      <w:spacing w:after="240"/>
      <w:outlineLvl w:val="5"/>
    </w:pPr>
    <w:rPr>
      <w:rFonts w:eastAsiaTheme="majorEastAsia" w:cstheme="majorBidi"/>
      <w:b/>
      <w:i/>
      <w:iCs/>
    </w:rPr>
  </w:style>
  <w:style w:type="paragraph" w:styleId="Heading7">
    <w:name w:val="heading 7"/>
    <w:basedOn w:val="Normal"/>
    <w:next w:val="BodyText"/>
    <w:link w:val="Heading7Char"/>
    <w:uiPriority w:val="9"/>
    <w:semiHidden/>
    <w:unhideWhenUsed/>
    <w:qFormat/>
    <w:pPr>
      <w:keepNext/>
      <w:spacing w:after="240"/>
      <w:outlineLvl w:val="6"/>
    </w:pPr>
    <w:rPr>
      <w:rFonts w:eastAsiaTheme="majorEastAsia" w:cstheme="majorBidi"/>
      <w:iCs/>
      <w:u w:val="single"/>
    </w:rPr>
  </w:style>
  <w:style w:type="paragraph" w:styleId="Heading8">
    <w:name w:val="heading 8"/>
    <w:basedOn w:val="Normal"/>
    <w:next w:val="BodyText"/>
    <w:link w:val="Heading8Char"/>
    <w:uiPriority w:val="9"/>
    <w:semiHidden/>
    <w:unhideWhenUsed/>
    <w:qFormat/>
    <w:pPr>
      <w:keepNext/>
      <w:spacing w:after="240"/>
      <w:outlineLvl w:val="7"/>
    </w:pPr>
    <w:rPr>
      <w:rFonts w:eastAsiaTheme="majorEastAsia" w:cstheme="majorBidi"/>
      <w:i/>
      <w:szCs w:val="20"/>
    </w:rPr>
  </w:style>
  <w:style w:type="paragraph" w:styleId="Heading9">
    <w:name w:val="heading 9"/>
    <w:basedOn w:val="Normal"/>
    <w:next w:val="BodyText"/>
    <w:link w:val="Heading9Char"/>
    <w:uiPriority w:val="9"/>
    <w:semiHidden/>
    <w:unhideWhenUsed/>
    <w:qFormat/>
    <w:pPr>
      <w:keepNext/>
      <w:spacing w:after="240"/>
      <w:outlineLvl w:val="8"/>
    </w:pPr>
    <w:rPr>
      <w:rFonts w:eastAsiaTheme="majorEastAsia"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pPr>
      <w:tabs>
        <w:tab w:val="center" w:pos="4680"/>
        <w:tab w:val="right" w:pos="9360"/>
      </w:tabs>
    </w:pPr>
  </w:style>
  <w:style w:type="character" w:customStyle="1" w:styleId="HeaderChar">
    <w:name w:val="Header Char"/>
    <w:basedOn w:val="DefaultParagraphFont"/>
    <w:link w:val="Header"/>
    <w:uiPriority w:val="99"/>
    <w:rPr>
      <w:rFonts w:eastAsiaTheme="minorHAnsi" w:cstheme="minorBidi"/>
      <w:sz w:val="24"/>
      <w:szCs w:val="24"/>
    </w:rPr>
  </w:style>
  <w:style w:type="paragraph" w:styleId="Footer">
    <w:name w:val="footer"/>
    <w:basedOn w:val="Normal"/>
    <w:link w:val="FooterChar"/>
    <w:uiPriority w:val="99"/>
    <w:unhideWhenUsed/>
    <w:qFormat/>
    <w:pPr>
      <w:tabs>
        <w:tab w:val="center" w:pos="4680"/>
        <w:tab w:val="right" w:pos="9360"/>
      </w:tabs>
      <w:jc w:val="left"/>
    </w:pPr>
    <w:rPr>
      <w:sz w:val="20"/>
    </w:rPr>
  </w:style>
  <w:style w:type="character" w:customStyle="1" w:styleId="FooterChar">
    <w:name w:val="Footer Char"/>
    <w:basedOn w:val="DefaultParagraphFont"/>
    <w:link w:val="Footer"/>
    <w:uiPriority w:val="99"/>
    <w:rPr>
      <w:rFonts w:eastAsiaTheme="minorHAnsi" w:cstheme="minorBidi"/>
      <w:szCs w:val="24"/>
    </w:rPr>
  </w:style>
  <w:style w:type="paragraph" w:styleId="BodyText">
    <w:name w:val="Body Text"/>
    <w:basedOn w:val="Normal"/>
    <w:link w:val="BodyTextChar"/>
    <w:qFormat/>
    <w:pPr>
      <w:spacing w:after="240"/>
    </w:pPr>
    <w:rPr>
      <w:rFonts w:eastAsia="Times New Roman" w:cs="Times New Roman"/>
    </w:rPr>
  </w:style>
  <w:style w:type="character" w:customStyle="1" w:styleId="BodyTextChar">
    <w:name w:val="Body Text Char"/>
    <w:basedOn w:val="DefaultParagraphFont"/>
    <w:link w:val="BodyText"/>
    <w:rPr>
      <w:sz w:val="24"/>
      <w:szCs w:val="24"/>
    </w:rPr>
  </w:style>
  <w:style w:type="character" w:styleId="PageNumber">
    <w:name w:val="page number"/>
    <w:basedOn w:val="DefaultParagraphFont"/>
    <w:unhideWhenUsed/>
  </w:style>
  <w:style w:type="paragraph" w:styleId="Quote">
    <w:name w:val="Quote"/>
    <w:basedOn w:val="Normal"/>
    <w:next w:val="BodyText"/>
    <w:link w:val="QuoteChar"/>
    <w:uiPriority w:val="13"/>
    <w:qFormat/>
    <w:pPr>
      <w:spacing w:after="240"/>
      <w:ind w:left="720" w:right="720"/>
    </w:pPr>
    <w:rPr>
      <w:iCs/>
    </w:rPr>
  </w:style>
  <w:style w:type="character" w:customStyle="1" w:styleId="QuoteChar">
    <w:name w:val="Quote Char"/>
    <w:basedOn w:val="DefaultParagraphFont"/>
    <w:link w:val="Quote"/>
    <w:uiPriority w:val="13"/>
    <w:rPr>
      <w:rFonts w:eastAsiaTheme="minorHAnsi" w:cstheme="minorBidi"/>
      <w:iCs/>
      <w:sz w:val="24"/>
      <w:szCs w:val="24"/>
    </w:rPr>
  </w:style>
  <w:style w:type="paragraph" w:styleId="BodyTextFirstIndent">
    <w:name w:val="Body Text First Indent"/>
    <w:basedOn w:val="BodyText"/>
    <w:link w:val="BodyTextFirstIndentChar"/>
    <w:unhideWhenUsed/>
    <w:pPr>
      <w:ind w:firstLine="720"/>
    </w:pPr>
  </w:style>
  <w:style w:type="character" w:customStyle="1" w:styleId="BodyTextFirstIndentChar">
    <w:name w:val="Body Text First Indent Char"/>
    <w:basedOn w:val="BodyTextChar"/>
    <w:link w:val="BodyTextFirstIndent"/>
    <w:rPr>
      <w:sz w:val="24"/>
      <w:szCs w:val="24"/>
    </w:rPr>
  </w:style>
  <w:style w:type="paragraph" w:styleId="BodyTextIndent">
    <w:name w:val="Body Text Indent"/>
    <w:basedOn w:val="Normal"/>
    <w:link w:val="BodyTextIndentChar"/>
    <w:unhideWhenUsed/>
    <w:pPr>
      <w:ind w:left="720"/>
    </w:pPr>
  </w:style>
  <w:style w:type="character" w:customStyle="1" w:styleId="BodyTextIndentChar">
    <w:name w:val="Body Text Indent Char"/>
    <w:basedOn w:val="DefaultParagraphFont"/>
    <w:link w:val="BodyTextIndent"/>
    <w:rPr>
      <w:rFonts w:eastAsiaTheme="minorHAnsi" w:cstheme="minorBidi"/>
      <w:sz w:val="24"/>
      <w:szCs w:val="24"/>
    </w:rPr>
  </w:style>
  <w:style w:type="numbering" w:styleId="111111">
    <w:name w:val="Outline List 2"/>
    <w:basedOn w:val="NoList"/>
    <w:semiHidden/>
    <w:pPr>
      <w:numPr>
        <w:numId w:val="1"/>
      </w:numPr>
    </w:pPr>
  </w:style>
  <w:style w:type="numbering" w:styleId="1ai">
    <w:name w:val="Outline List 1"/>
    <w:basedOn w:val="NoList"/>
    <w:semiHidden/>
    <w:pPr>
      <w:numPr>
        <w:numId w:val="2"/>
      </w:numPr>
    </w:pPr>
  </w:style>
  <w:style w:type="character" w:customStyle="1" w:styleId="Heading1Char">
    <w:name w:val="Heading 1 Char"/>
    <w:basedOn w:val="DefaultParagraphFont"/>
    <w:link w:val="Heading1"/>
    <w:uiPriority w:val="9"/>
    <w:rPr>
      <w:rFonts w:eastAsiaTheme="majorEastAsia" w:cstheme="majorBidi"/>
      <w:b/>
      <w:bCs/>
      <w:caps/>
      <w:sz w:val="24"/>
      <w:szCs w:val="28"/>
    </w:rPr>
  </w:style>
  <w:style w:type="character" w:customStyle="1" w:styleId="Heading2Char">
    <w:name w:val="Heading 2 Char"/>
    <w:basedOn w:val="DefaultParagraphFont"/>
    <w:link w:val="Heading2"/>
    <w:uiPriority w:val="9"/>
    <w:rPr>
      <w:rFonts w:eastAsiaTheme="majorEastAsia" w:cstheme="majorBidi"/>
      <w:b/>
      <w:bCs/>
      <w:sz w:val="24"/>
      <w:szCs w:val="26"/>
    </w:rPr>
  </w:style>
  <w:style w:type="character" w:customStyle="1" w:styleId="Heading3Char">
    <w:name w:val="Heading 3 Char"/>
    <w:basedOn w:val="DefaultParagraphFont"/>
    <w:link w:val="Heading3"/>
    <w:uiPriority w:val="9"/>
    <w:semiHidden/>
    <w:rPr>
      <w:rFonts w:eastAsiaTheme="majorEastAsia" w:cstheme="majorBidi"/>
      <w:b/>
      <w:bCs/>
      <w:i/>
      <w:sz w:val="24"/>
      <w:szCs w:val="24"/>
    </w:rPr>
  </w:style>
  <w:style w:type="character" w:customStyle="1" w:styleId="Heading4Char">
    <w:name w:val="Heading 4 Char"/>
    <w:basedOn w:val="DefaultParagraphFont"/>
    <w:link w:val="Heading4"/>
    <w:uiPriority w:val="9"/>
    <w:semiHidden/>
    <w:rPr>
      <w:rFonts w:eastAsiaTheme="majorEastAsia" w:cstheme="majorBidi"/>
      <w:bCs/>
      <w:i/>
      <w:iCs/>
      <w:sz w:val="24"/>
      <w:szCs w:val="24"/>
    </w:rPr>
  </w:style>
  <w:style w:type="character" w:customStyle="1" w:styleId="Heading5Char">
    <w:name w:val="Heading 5 Char"/>
    <w:basedOn w:val="DefaultParagraphFont"/>
    <w:link w:val="Heading5"/>
    <w:uiPriority w:val="9"/>
    <w:semiHidden/>
    <w:rPr>
      <w:rFonts w:eastAsiaTheme="majorEastAsia" w:cstheme="majorBidi"/>
      <w:sz w:val="24"/>
      <w:szCs w:val="24"/>
      <w:u w:val="single"/>
    </w:rPr>
  </w:style>
  <w:style w:type="character" w:customStyle="1" w:styleId="Heading6Char">
    <w:name w:val="Heading 6 Char"/>
    <w:basedOn w:val="DefaultParagraphFont"/>
    <w:link w:val="Heading6"/>
    <w:uiPriority w:val="9"/>
    <w:semiHidden/>
    <w:rPr>
      <w:rFonts w:eastAsiaTheme="majorEastAsia" w:cstheme="majorBidi"/>
      <w:b/>
      <w:i/>
      <w:iCs/>
      <w:sz w:val="24"/>
      <w:szCs w:val="24"/>
    </w:rPr>
  </w:style>
  <w:style w:type="character" w:customStyle="1" w:styleId="Heading7Char">
    <w:name w:val="Heading 7 Char"/>
    <w:basedOn w:val="DefaultParagraphFont"/>
    <w:link w:val="Heading7"/>
    <w:uiPriority w:val="9"/>
    <w:semiHidden/>
    <w:rPr>
      <w:rFonts w:eastAsiaTheme="majorEastAsia" w:cstheme="majorBidi"/>
      <w:iCs/>
      <w:sz w:val="24"/>
      <w:szCs w:val="24"/>
      <w:u w:val="single"/>
    </w:rPr>
  </w:style>
  <w:style w:type="character" w:customStyle="1" w:styleId="Heading8Char">
    <w:name w:val="Heading 8 Char"/>
    <w:basedOn w:val="DefaultParagraphFont"/>
    <w:link w:val="Heading8"/>
    <w:uiPriority w:val="9"/>
    <w:semiHidden/>
    <w:rPr>
      <w:rFonts w:eastAsiaTheme="majorEastAsia" w:cstheme="majorBidi"/>
      <w:i/>
      <w:sz w:val="24"/>
    </w:rPr>
  </w:style>
  <w:style w:type="character" w:customStyle="1" w:styleId="Heading9Char">
    <w:name w:val="Heading 9 Char"/>
    <w:basedOn w:val="DefaultParagraphFont"/>
    <w:link w:val="Heading9"/>
    <w:uiPriority w:val="9"/>
    <w:semiHidden/>
    <w:rPr>
      <w:rFonts w:eastAsiaTheme="majorEastAsia" w:cstheme="majorBidi"/>
      <w:iCs/>
      <w:sz w:val="24"/>
    </w:rPr>
  </w:style>
  <w:style w:type="numbering" w:styleId="ArticleSection">
    <w:name w:val="Outline List 3"/>
    <w:basedOn w:val="NoList"/>
    <w:uiPriority w:val="99"/>
    <w:semiHidden/>
    <w:unhideWhenUsed/>
    <w:pPr>
      <w:numPr>
        <w:numId w:val="3"/>
      </w:numPr>
    </w:pPr>
  </w:style>
  <w:style w:type="paragraph" w:styleId="Caption">
    <w:name w:val="caption"/>
    <w:basedOn w:val="Normal"/>
    <w:next w:val="Normal"/>
    <w:uiPriority w:val="35"/>
    <w:semiHidden/>
    <w:unhideWhenUsed/>
    <w:qFormat/>
    <w:rPr>
      <w:b/>
      <w:bCs/>
      <w:sz w:val="20"/>
      <w:szCs w:val="18"/>
    </w:rPr>
  </w:style>
  <w:style w:type="paragraph" w:customStyle="1" w:styleId="Centered">
    <w:name w:val="Centered"/>
    <w:basedOn w:val="Normal"/>
    <w:next w:val="BodyText"/>
    <w:uiPriority w:val="2"/>
    <w:qFormat/>
    <w:pPr>
      <w:spacing w:after="240" w:line="240" w:lineRule="exact"/>
      <w:jc w:val="center"/>
    </w:pPr>
  </w:style>
  <w:style w:type="paragraph" w:customStyle="1" w:styleId="DeliveryPhrase">
    <w:name w:val="Delivery Phrase"/>
    <w:basedOn w:val="Normal"/>
    <w:next w:val="BodyText"/>
    <w:uiPriority w:val="3"/>
    <w:qFormat/>
    <w:pPr>
      <w:spacing w:before="240" w:after="240"/>
    </w:pPr>
    <w:rPr>
      <w:b/>
      <w:caps/>
    </w:rPr>
  </w:style>
  <w:style w:type="paragraph" w:styleId="EnvelopeAddress">
    <w:name w:val="envelope address"/>
    <w:basedOn w:val="Normal"/>
    <w:uiPriority w:val="99"/>
    <w:semiHidden/>
    <w:unhideWhenUsed/>
    <w:qFormat/>
    <w:pPr>
      <w:framePr w:w="5760" w:h="2160" w:hRule="exact" w:hSpace="187" w:vSpace="187" w:wrap="around" w:vAnchor="page" w:hAnchor="page" w:x="6481" w:y="3068"/>
    </w:pPr>
    <w:rPr>
      <w:rFonts w:eastAsiaTheme="majorEastAsia" w:cstheme="majorBidi"/>
    </w:rPr>
  </w:style>
  <w:style w:type="paragraph" w:styleId="FootnoteText">
    <w:name w:val="footnote text"/>
    <w:basedOn w:val="Normal"/>
    <w:link w:val="FootnoteTextChar"/>
    <w:uiPriority w:val="99"/>
    <w:semiHidden/>
    <w:unhideWhenUsed/>
    <w:pPr>
      <w:ind w:left="720" w:hanging="720"/>
    </w:pPr>
    <w:rPr>
      <w:sz w:val="16"/>
      <w:szCs w:val="20"/>
    </w:rPr>
  </w:style>
  <w:style w:type="character" w:customStyle="1" w:styleId="FootnoteTextChar">
    <w:name w:val="Footnote Text Char"/>
    <w:basedOn w:val="DefaultParagraphFont"/>
    <w:link w:val="FootnoteText"/>
    <w:uiPriority w:val="99"/>
    <w:semiHidden/>
    <w:rPr>
      <w:rFonts w:eastAsiaTheme="minorHAnsi" w:cstheme="minorBidi"/>
      <w:sz w:val="16"/>
    </w:rPr>
  </w:style>
  <w:style w:type="paragraph" w:customStyle="1" w:styleId="HeaderNumbers">
    <w:name w:val="HeaderNumbers"/>
    <w:basedOn w:val="Normal"/>
    <w:link w:val="HeaderNumbersChar"/>
    <w:uiPriority w:val="10"/>
    <w:semiHidden/>
    <w:unhideWhenUsed/>
    <w:qFormat/>
    <w:pPr>
      <w:spacing w:after="720" w:line="480" w:lineRule="exact"/>
      <w:ind w:right="144"/>
    </w:pPr>
  </w:style>
  <w:style w:type="character" w:customStyle="1" w:styleId="HeaderNumbersChar">
    <w:name w:val="HeaderNumbers Char"/>
    <w:basedOn w:val="DefaultParagraphFont"/>
    <w:link w:val="HeaderNumbers"/>
    <w:uiPriority w:val="10"/>
    <w:semiHidden/>
    <w:rPr>
      <w:rFonts w:eastAsiaTheme="minorHAnsi" w:cstheme="minorBidi"/>
      <w:sz w:val="24"/>
      <w:szCs w:val="24"/>
    </w:rPr>
  </w:style>
  <w:style w:type="paragraph" w:styleId="Index1">
    <w:name w:val="index 1"/>
    <w:basedOn w:val="Normal"/>
    <w:next w:val="Normal"/>
    <w:autoRedefine/>
    <w:uiPriority w:val="99"/>
    <w:semiHidden/>
    <w:unhideWhenUsed/>
    <w:pPr>
      <w:ind w:left="240" w:hanging="240"/>
    </w:pPr>
  </w:style>
  <w:style w:type="paragraph" w:styleId="IndexHeading">
    <w:name w:val="index heading"/>
    <w:basedOn w:val="Normal"/>
    <w:next w:val="Index1"/>
    <w:uiPriority w:val="99"/>
    <w:semiHidden/>
    <w:unhideWhenUsed/>
    <w:rPr>
      <w:rFonts w:eastAsiaTheme="majorEastAsia" w:cstheme="majorBidi"/>
      <w:b/>
      <w:bCs/>
    </w:rPr>
  </w:style>
  <w:style w:type="paragraph" w:customStyle="1" w:styleId="LetterDate">
    <w:name w:val="Letter Date"/>
    <w:basedOn w:val="Normal"/>
    <w:next w:val="BodyText"/>
    <w:uiPriority w:val="11"/>
    <w:qFormat/>
  </w:style>
  <w:style w:type="paragraph" w:customStyle="1" w:styleId="LetterClosing">
    <w:name w:val="LetterClosing"/>
    <w:basedOn w:val="Normal"/>
    <w:next w:val="Normal"/>
    <w:uiPriority w:val="11"/>
    <w:qFormat/>
  </w:style>
  <w:style w:type="paragraph" w:customStyle="1" w:styleId="PleadingSignature">
    <w:name w:val="Pleading Signature"/>
    <w:basedOn w:val="Normal"/>
    <w:uiPriority w:val="13"/>
    <w:qFormat/>
    <w:pPr>
      <w:keepNext/>
      <w:keepLines/>
      <w:widowControl w:val="0"/>
      <w:tabs>
        <w:tab w:val="left" w:pos="5040"/>
        <w:tab w:val="right" w:pos="9360"/>
      </w:tabs>
      <w:spacing w:line="240" w:lineRule="exact"/>
      <w:ind w:left="5040"/>
    </w:pPr>
  </w:style>
  <w:style w:type="paragraph" w:styleId="TOAHeading">
    <w:name w:val="toa heading"/>
    <w:basedOn w:val="Normal"/>
    <w:next w:val="Normal"/>
    <w:uiPriority w:val="99"/>
    <w:qFormat/>
    <w:pPr>
      <w:keepNext/>
      <w:widowControl w:val="0"/>
      <w:spacing w:before="120" w:after="120" w:line="240" w:lineRule="exact"/>
      <w:jc w:val="center"/>
    </w:pPr>
    <w:rPr>
      <w:rFonts w:eastAsiaTheme="majorEastAsia" w:cstheme="majorBidi"/>
      <w:b/>
      <w:bCs/>
      <w:caps/>
    </w:rPr>
  </w:style>
  <w:style w:type="paragraph" w:styleId="TOC1">
    <w:name w:val="toc 1"/>
    <w:basedOn w:val="Normal"/>
    <w:next w:val="TOC2"/>
    <w:uiPriority w:val="39"/>
    <w:qFormat/>
    <w:pPr>
      <w:keepLines/>
      <w:tabs>
        <w:tab w:val="right" w:leader="dot" w:pos="9288"/>
      </w:tabs>
      <w:spacing w:after="120"/>
      <w:jc w:val="left"/>
    </w:pPr>
    <w:rPr>
      <w:b/>
      <w:caps/>
    </w:rPr>
  </w:style>
  <w:style w:type="paragraph" w:styleId="TOC2">
    <w:name w:val="toc 2"/>
    <w:basedOn w:val="Normal"/>
    <w:next w:val="TOC3"/>
    <w:uiPriority w:val="39"/>
    <w:qFormat/>
    <w:pPr>
      <w:keepLines/>
      <w:tabs>
        <w:tab w:val="right" w:leader="dot" w:pos="9288"/>
      </w:tabs>
      <w:spacing w:after="120"/>
      <w:ind w:left="1080" w:right="720" w:hanging="720"/>
    </w:pPr>
  </w:style>
  <w:style w:type="paragraph" w:styleId="TOC3">
    <w:name w:val="toc 3"/>
    <w:basedOn w:val="Normal"/>
    <w:next w:val="TOC4"/>
    <w:uiPriority w:val="39"/>
    <w:pPr>
      <w:keepLines/>
      <w:tabs>
        <w:tab w:val="right" w:leader="dot" w:pos="9288"/>
      </w:tabs>
      <w:spacing w:after="120"/>
      <w:ind w:left="1440" w:right="720" w:hanging="720"/>
    </w:pPr>
  </w:style>
  <w:style w:type="paragraph" w:styleId="TOC4">
    <w:name w:val="toc 4"/>
    <w:basedOn w:val="Normal"/>
    <w:next w:val="Normal"/>
    <w:uiPriority w:val="39"/>
    <w:pPr>
      <w:keepLines/>
      <w:tabs>
        <w:tab w:val="right" w:leader="dot" w:pos="9288"/>
      </w:tabs>
      <w:spacing w:after="120"/>
      <w:ind w:left="1800" w:right="720" w:hanging="720"/>
    </w:pPr>
  </w:style>
  <w:style w:type="paragraph" w:styleId="TOC9">
    <w:name w:val="toc 9"/>
    <w:basedOn w:val="Normal"/>
    <w:next w:val="Normal"/>
    <w:uiPriority w:val="39"/>
    <w:semiHidden/>
    <w:unhideWhenUsed/>
    <w:pPr>
      <w:spacing w:after="100"/>
      <w:ind w:left="1920"/>
    </w:pPr>
  </w:style>
  <w:style w:type="paragraph" w:styleId="TOC5">
    <w:name w:val="toc 5"/>
    <w:basedOn w:val="Normal"/>
    <w:next w:val="Normal"/>
    <w:uiPriority w:val="39"/>
    <w:semiHidden/>
    <w:unhideWhenUsed/>
    <w:pPr>
      <w:spacing w:after="100"/>
      <w:ind w:left="960"/>
    </w:pPr>
  </w:style>
  <w:style w:type="paragraph" w:styleId="TOC6">
    <w:name w:val="toc 6"/>
    <w:basedOn w:val="Normal"/>
    <w:next w:val="Normal"/>
    <w:uiPriority w:val="39"/>
    <w:semiHidden/>
    <w:unhideWhenUsed/>
    <w:pPr>
      <w:spacing w:after="100"/>
      <w:ind w:left="1200"/>
    </w:pPr>
  </w:style>
  <w:style w:type="paragraph" w:styleId="TOC7">
    <w:name w:val="toc 7"/>
    <w:basedOn w:val="Normal"/>
    <w:next w:val="Normal"/>
    <w:uiPriority w:val="39"/>
    <w:semiHidden/>
    <w:unhideWhenUsed/>
    <w:pPr>
      <w:spacing w:after="100"/>
      <w:ind w:left="1440"/>
    </w:pPr>
  </w:style>
  <w:style w:type="paragraph" w:styleId="TOC8">
    <w:name w:val="toc 8"/>
    <w:basedOn w:val="Normal"/>
    <w:next w:val="Normal"/>
    <w:uiPriority w:val="39"/>
    <w:semiHidden/>
    <w:unhideWhenUsed/>
    <w:pPr>
      <w:spacing w:after="100"/>
      <w:ind w:left="1680"/>
    </w:pPr>
  </w:style>
  <w:style w:type="table" w:styleId="TableGrid">
    <w:name w:val="Table Grid"/>
    <w:basedOn w:val="TableNormal"/>
    <w:uiPriority w:val="59"/>
    <w:rPr>
      <w:rFonts w:eastAsiaTheme="minorHAnsi" w:cstheme="minorBidi"/>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unhideWhenUsed/>
    <w:qFormat/>
    <w:pPr>
      <w:ind w:left="720"/>
      <w:contextualSpacing/>
    </w:pPr>
  </w:style>
  <w:style w:type="character" w:styleId="Hyperlink">
    <w:name w:val="Hyperlink"/>
    <w:basedOn w:val="DefaultParagraphFont"/>
    <w:unhideWhenUsed/>
    <w:rPr>
      <w:color w:val="0000FF" w:themeColor="hyperlink"/>
      <w:u w:val="single"/>
    </w:rPr>
  </w:style>
  <w:style w:type="paragraph" w:styleId="BalloonText">
    <w:name w:val="Balloon Text"/>
    <w:basedOn w:val="Normal"/>
    <w:link w:val="BalloonTextChar"/>
    <w:semiHidden/>
    <w:unhideWhenUsed/>
    <w:rPr>
      <w:rFonts w:ascii="Segoe UI" w:hAnsi="Segoe UI" w:cs="Segoe UI"/>
      <w:sz w:val="18"/>
      <w:szCs w:val="18"/>
    </w:rPr>
  </w:style>
  <w:style w:type="character" w:customStyle="1" w:styleId="BalloonTextChar">
    <w:name w:val="Balloon Text Char"/>
    <w:basedOn w:val="DefaultParagraphFont"/>
    <w:link w:val="BalloonText"/>
    <w:semiHidden/>
    <w:rPr>
      <w:rFonts w:ascii="Segoe UI" w:eastAsiaTheme="minorHAnsi" w:hAnsi="Segoe UI" w:cs="Segoe UI"/>
      <w:sz w:val="18"/>
      <w:szCs w:val="18"/>
    </w:rPr>
  </w:style>
  <w:style w:type="character" w:customStyle="1" w:styleId="apple-converted-space">
    <w:name w:val="apple-converted-space"/>
    <w:basedOn w:val="DefaultParagraphFont"/>
    <w:rsid w:val="00700B60"/>
  </w:style>
  <w:style w:type="character" w:styleId="CommentReference">
    <w:name w:val="annotation reference"/>
    <w:basedOn w:val="DefaultParagraphFont"/>
    <w:semiHidden/>
    <w:unhideWhenUsed/>
    <w:rsid w:val="009F7836"/>
    <w:rPr>
      <w:sz w:val="18"/>
      <w:szCs w:val="18"/>
    </w:rPr>
  </w:style>
  <w:style w:type="paragraph" w:styleId="CommentText">
    <w:name w:val="annotation text"/>
    <w:basedOn w:val="Normal"/>
    <w:link w:val="CommentTextChar"/>
    <w:unhideWhenUsed/>
    <w:rsid w:val="009F7836"/>
  </w:style>
  <w:style w:type="character" w:customStyle="1" w:styleId="CommentTextChar">
    <w:name w:val="Comment Text Char"/>
    <w:basedOn w:val="DefaultParagraphFont"/>
    <w:link w:val="CommentText"/>
    <w:rsid w:val="009F7836"/>
    <w:rPr>
      <w:rFonts w:eastAsiaTheme="minorHAnsi" w:cstheme="minorBidi"/>
      <w:sz w:val="24"/>
      <w:szCs w:val="24"/>
    </w:rPr>
  </w:style>
  <w:style w:type="paragraph" w:styleId="CommentSubject">
    <w:name w:val="annotation subject"/>
    <w:basedOn w:val="CommentText"/>
    <w:next w:val="CommentText"/>
    <w:link w:val="CommentSubjectChar"/>
    <w:semiHidden/>
    <w:unhideWhenUsed/>
    <w:rsid w:val="009F7836"/>
    <w:rPr>
      <w:b/>
      <w:bCs/>
      <w:sz w:val="20"/>
      <w:szCs w:val="20"/>
    </w:rPr>
  </w:style>
  <w:style w:type="character" w:customStyle="1" w:styleId="CommentSubjectChar">
    <w:name w:val="Comment Subject Char"/>
    <w:basedOn w:val="CommentTextChar"/>
    <w:link w:val="CommentSubject"/>
    <w:semiHidden/>
    <w:rsid w:val="009F7836"/>
    <w:rPr>
      <w:rFonts w:eastAsiaTheme="minorHAnsi" w:cstheme="minorBidi"/>
      <w:b/>
      <w:b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2181190">
      <w:bodyDiv w:val="1"/>
      <w:marLeft w:val="0"/>
      <w:marRight w:val="0"/>
      <w:marTop w:val="0"/>
      <w:marBottom w:val="0"/>
      <w:divBdr>
        <w:top w:val="none" w:sz="0" w:space="0" w:color="auto"/>
        <w:left w:val="none" w:sz="0" w:space="0" w:color="auto"/>
        <w:bottom w:val="none" w:sz="0" w:space="0" w:color="auto"/>
        <w:right w:val="none" w:sz="0" w:space="0" w:color="auto"/>
      </w:divBdr>
    </w:div>
    <w:div w:id="274363823">
      <w:bodyDiv w:val="1"/>
      <w:marLeft w:val="0"/>
      <w:marRight w:val="0"/>
      <w:marTop w:val="0"/>
      <w:marBottom w:val="0"/>
      <w:divBdr>
        <w:top w:val="none" w:sz="0" w:space="0" w:color="auto"/>
        <w:left w:val="none" w:sz="0" w:space="0" w:color="auto"/>
        <w:bottom w:val="none" w:sz="0" w:space="0" w:color="auto"/>
        <w:right w:val="none" w:sz="0" w:space="0" w:color="auto"/>
      </w:divBdr>
    </w:div>
    <w:div w:id="361201599">
      <w:bodyDiv w:val="1"/>
      <w:marLeft w:val="0"/>
      <w:marRight w:val="0"/>
      <w:marTop w:val="0"/>
      <w:marBottom w:val="0"/>
      <w:divBdr>
        <w:top w:val="none" w:sz="0" w:space="0" w:color="auto"/>
        <w:left w:val="none" w:sz="0" w:space="0" w:color="auto"/>
        <w:bottom w:val="none" w:sz="0" w:space="0" w:color="auto"/>
        <w:right w:val="none" w:sz="0" w:space="0" w:color="auto"/>
      </w:divBdr>
    </w:div>
    <w:div w:id="468976913">
      <w:bodyDiv w:val="1"/>
      <w:marLeft w:val="0"/>
      <w:marRight w:val="0"/>
      <w:marTop w:val="0"/>
      <w:marBottom w:val="0"/>
      <w:divBdr>
        <w:top w:val="none" w:sz="0" w:space="0" w:color="auto"/>
        <w:left w:val="none" w:sz="0" w:space="0" w:color="auto"/>
        <w:bottom w:val="none" w:sz="0" w:space="0" w:color="auto"/>
        <w:right w:val="none" w:sz="0" w:space="0" w:color="auto"/>
      </w:divBdr>
    </w:div>
    <w:div w:id="876160098">
      <w:bodyDiv w:val="1"/>
      <w:marLeft w:val="0"/>
      <w:marRight w:val="0"/>
      <w:marTop w:val="0"/>
      <w:marBottom w:val="0"/>
      <w:divBdr>
        <w:top w:val="none" w:sz="0" w:space="0" w:color="auto"/>
        <w:left w:val="none" w:sz="0" w:space="0" w:color="auto"/>
        <w:bottom w:val="none" w:sz="0" w:space="0" w:color="auto"/>
        <w:right w:val="none" w:sz="0" w:space="0" w:color="auto"/>
      </w:divBdr>
    </w:div>
    <w:div w:id="931739032">
      <w:bodyDiv w:val="1"/>
      <w:marLeft w:val="0"/>
      <w:marRight w:val="0"/>
      <w:marTop w:val="0"/>
      <w:marBottom w:val="0"/>
      <w:divBdr>
        <w:top w:val="none" w:sz="0" w:space="0" w:color="auto"/>
        <w:left w:val="none" w:sz="0" w:space="0" w:color="auto"/>
        <w:bottom w:val="none" w:sz="0" w:space="0" w:color="auto"/>
        <w:right w:val="none" w:sz="0" w:space="0" w:color="auto"/>
      </w:divBdr>
    </w:div>
    <w:div w:id="946158982">
      <w:bodyDiv w:val="1"/>
      <w:marLeft w:val="0"/>
      <w:marRight w:val="0"/>
      <w:marTop w:val="0"/>
      <w:marBottom w:val="0"/>
      <w:divBdr>
        <w:top w:val="none" w:sz="0" w:space="0" w:color="auto"/>
        <w:left w:val="none" w:sz="0" w:space="0" w:color="auto"/>
        <w:bottom w:val="none" w:sz="0" w:space="0" w:color="auto"/>
        <w:right w:val="none" w:sz="0" w:space="0" w:color="auto"/>
      </w:divBdr>
    </w:div>
    <w:div w:id="1048646836">
      <w:bodyDiv w:val="1"/>
      <w:marLeft w:val="0"/>
      <w:marRight w:val="0"/>
      <w:marTop w:val="0"/>
      <w:marBottom w:val="0"/>
      <w:divBdr>
        <w:top w:val="none" w:sz="0" w:space="0" w:color="auto"/>
        <w:left w:val="none" w:sz="0" w:space="0" w:color="auto"/>
        <w:bottom w:val="none" w:sz="0" w:space="0" w:color="auto"/>
        <w:right w:val="none" w:sz="0" w:space="0" w:color="auto"/>
      </w:divBdr>
    </w:div>
    <w:div w:id="1096636847">
      <w:bodyDiv w:val="1"/>
      <w:marLeft w:val="0"/>
      <w:marRight w:val="0"/>
      <w:marTop w:val="0"/>
      <w:marBottom w:val="0"/>
      <w:divBdr>
        <w:top w:val="none" w:sz="0" w:space="0" w:color="auto"/>
        <w:left w:val="none" w:sz="0" w:space="0" w:color="auto"/>
        <w:bottom w:val="none" w:sz="0" w:space="0" w:color="auto"/>
        <w:right w:val="none" w:sz="0" w:space="0" w:color="auto"/>
      </w:divBdr>
    </w:div>
    <w:div w:id="1499810717">
      <w:bodyDiv w:val="1"/>
      <w:marLeft w:val="0"/>
      <w:marRight w:val="0"/>
      <w:marTop w:val="0"/>
      <w:marBottom w:val="0"/>
      <w:divBdr>
        <w:top w:val="none" w:sz="0" w:space="0" w:color="auto"/>
        <w:left w:val="none" w:sz="0" w:space="0" w:color="auto"/>
        <w:bottom w:val="none" w:sz="0" w:space="0" w:color="auto"/>
        <w:right w:val="none" w:sz="0" w:space="0" w:color="auto"/>
      </w:divBdr>
    </w:div>
    <w:div w:id="1517767011">
      <w:bodyDiv w:val="1"/>
      <w:marLeft w:val="0"/>
      <w:marRight w:val="0"/>
      <w:marTop w:val="0"/>
      <w:marBottom w:val="0"/>
      <w:divBdr>
        <w:top w:val="none" w:sz="0" w:space="0" w:color="auto"/>
        <w:left w:val="none" w:sz="0" w:space="0" w:color="auto"/>
        <w:bottom w:val="none" w:sz="0" w:space="0" w:color="auto"/>
        <w:right w:val="none" w:sz="0" w:space="0" w:color="auto"/>
      </w:divBdr>
    </w:div>
    <w:div w:id="1587571078">
      <w:bodyDiv w:val="1"/>
      <w:marLeft w:val="0"/>
      <w:marRight w:val="0"/>
      <w:marTop w:val="0"/>
      <w:marBottom w:val="0"/>
      <w:divBdr>
        <w:top w:val="none" w:sz="0" w:space="0" w:color="auto"/>
        <w:left w:val="none" w:sz="0" w:space="0" w:color="auto"/>
        <w:bottom w:val="none" w:sz="0" w:space="0" w:color="auto"/>
        <w:right w:val="none" w:sz="0" w:space="0" w:color="auto"/>
      </w:divBdr>
    </w:div>
    <w:div w:id="1701053794">
      <w:bodyDiv w:val="1"/>
      <w:marLeft w:val="0"/>
      <w:marRight w:val="0"/>
      <w:marTop w:val="0"/>
      <w:marBottom w:val="0"/>
      <w:divBdr>
        <w:top w:val="none" w:sz="0" w:space="0" w:color="auto"/>
        <w:left w:val="none" w:sz="0" w:space="0" w:color="auto"/>
        <w:bottom w:val="none" w:sz="0" w:space="0" w:color="auto"/>
        <w:right w:val="none" w:sz="0" w:space="0" w:color="auto"/>
      </w:divBdr>
    </w:div>
    <w:div w:id="1844471537">
      <w:bodyDiv w:val="1"/>
      <w:marLeft w:val="0"/>
      <w:marRight w:val="0"/>
      <w:marTop w:val="0"/>
      <w:marBottom w:val="0"/>
      <w:divBdr>
        <w:top w:val="none" w:sz="0" w:space="0" w:color="auto"/>
        <w:left w:val="none" w:sz="0" w:space="0" w:color="auto"/>
        <w:bottom w:val="none" w:sz="0" w:space="0" w:color="auto"/>
        <w:right w:val="none" w:sz="0" w:space="0" w:color="auto"/>
      </w:divBdr>
    </w:div>
    <w:div w:id="1897348446">
      <w:bodyDiv w:val="1"/>
      <w:marLeft w:val="0"/>
      <w:marRight w:val="0"/>
      <w:marTop w:val="0"/>
      <w:marBottom w:val="0"/>
      <w:divBdr>
        <w:top w:val="none" w:sz="0" w:space="0" w:color="auto"/>
        <w:left w:val="none" w:sz="0" w:space="0" w:color="auto"/>
        <w:bottom w:val="none" w:sz="0" w:space="0" w:color="auto"/>
        <w:right w:val="none" w:sz="0" w:space="0" w:color="auto"/>
      </w:divBdr>
    </w:div>
    <w:div w:id="2056654866">
      <w:bodyDiv w:val="1"/>
      <w:marLeft w:val="0"/>
      <w:marRight w:val="0"/>
      <w:marTop w:val="0"/>
      <w:marBottom w:val="0"/>
      <w:divBdr>
        <w:top w:val="none" w:sz="0" w:space="0" w:color="auto"/>
        <w:left w:val="none" w:sz="0" w:space="0" w:color="auto"/>
        <w:bottom w:val="none" w:sz="0" w:space="0" w:color="auto"/>
        <w:right w:val="none" w:sz="0" w:space="0" w:color="auto"/>
      </w:divBdr>
    </w:div>
    <w:div w:id="20616326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17" Type="http://schemas.microsoft.com/office/2011/relationships/people" Target="people.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20(x86)\The%20Sackett%20Group\Forte\templates\ForteNormal.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3682C69FF17914FA72DE8C298D4735A" ma:contentTypeVersion="" ma:contentTypeDescription="Create a new document." ma:contentTypeScope="" ma:versionID="d7733ed096c18da1fd87e76e1343c214">
  <xsd:schema xmlns:xsd="http://www.w3.org/2001/XMLSchema" xmlns:xs="http://www.w3.org/2001/XMLSchema" xmlns:p="http://schemas.microsoft.com/office/2006/metadata/properties" xmlns:ns2="13587589-bfa9-4c28-9700-61ce1aa2e2b6" xmlns:ns3="72a65578-8bd3-4a4b-b02b-9d9b384f39cd" targetNamespace="http://schemas.microsoft.com/office/2006/metadata/properties" ma:root="true" ma:fieldsID="1a81c11cb2dd05879911a3c6b6224758" ns2:_="" ns3:_="">
    <xsd:import namespace="13587589-bfa9-4c28-9700-61ce1aa2e2b6"/>
    <xsd:import namespace="72a65578-8bd3-4a4b-b02b-9d9b384f39c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587589-bfa9-4c28-9700-61ce1aa2e2b6"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a65578-8bd3-4a4b-b02b-9d9b384f39c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07D6385-9A34-4A13-8EEB-E93C8C70F8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587589-bfa9-4c28-9700-61ce1aa2e2b6"/>
    <ds:schemaRef ds:uri="72a65578-8bd3-4a4b-b02b-9d9b384f39c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CA6EE0A-6321-41AF-9EFE-7896AAA72320}">
  <ds:schemaRefs>
    <ds:schemaRef ds:uri="http://schemas.microsoft.com/office/infopath/2007/PartnerControls"/>
    <ds:schemaRef ds:uri="http://purl.org/dc/dcmitype/"/>
    <ds:schemaRef ds:uri="http://schemas.openxmlformats.org/package/2006/metadata/core-properties"/>
    <ds:schemaRef ds:uri="72a65578-8bd3-4a4b-b02b-9d9b384f39cd"/>
    <ds:schemaRef ds:uri="http://schemas.microsoft.com/office/2006/documentManagement/types"/>
    <ds:schemaRef ds:uri="http://purl.org/dc/terms/"/>
    <ds:schemaRef ds:uri="13587589-bfa9-4c28-9700-61ce1aa2e2b6"/>
    <ds:schemaRef ds:uri="http://www.w3.org/XML/1998/namespac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CA6F8559-DC23-4A3F-B76D-589E831FBED7}">
  <ds:schemaRefs>
    <ds:schemaRef ds:uri="http://schemas.microsoft.com/sharepoint/v3/contenttype/forms"/>
  </ds:schemaRefs>
</ds:datastoreItem>
</file>

<file path=customXml/itemProps4.xml><?xml version="1.0" encoding="utf-8"?>
<ds:datastoreItem xmlns:ds="http://schemas.openxmlformats.org/officeDocument/2006/customXml" ds:itemID="{33179910-C39C-423D-A23E-00C7706B9A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ForteNormal</Template>
  <TotalTime>0</TotalTime>
  <Pages>5</Pages>
  <Words>1332</Words>
  <Characters>6871</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WestJet</Company>
  <LinksUpToDate>false</LinksUpToDate>
  <CharactersWithSpaces>8187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Sandy Bartley</dc:creator>
  <cp:lastModifiedBy>Andrea Bianchini</cp:lastModifiedBy>
  <cp:revision>2</cp:revision>
  <cp:lastPrinted>2017-10-15T01:08:00Z</cp:lastPrinted>
  <dcterms:created xsi:type="dcterms:W3CDTF">2018-03-03T19:24:00Z</dcterms:created>
  <dcterms:modified xsi:type="dcterms:W3CDTF">2018-03-03T19:24:00Z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0x01010073682C69FF17914FA72DE8C298D4735A</vt:lpwstr>
  </property>
</Properties>
</file>