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75"/>
        <w:gridCol w:w="2430"/>
        <w:gridCol w:w="3245"/>
      </w:tblGrid>
      <w:tr w:rsidR="00E6716A" w:rsidRPr="004D434D" w14:paraId="55D8768B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457B43C5" w14:textId="68DF5774" w:rsidR="00E6716A" w:rsidRPr="004D434D" w:rsidRDefault="00EA708A" w:rsidP="00EA708A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700B60" w:rsidRPr="004D434D">
              <w:rPr>
                <w:rFonts w:asciiTheme="majorHAnsi" w:hAnsiTheme="majorHAnsi"/>
                <w:b/>
                <w:sz w:val="22"/>
                <w:szCs w:val="22"/>
              </w:rPr>
              <w:t>ate of Meeting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:     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4E3AE9D" w14:textId="7AC11F81" w:rsidR="00E6716A" w:rsidRPr="004D434D" w:rsidRDefault="00EB5597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October 15</w:t>
            </w:r>
            <w:r w:rsidR="005E1773">
              <w:rPr>
                <w:rFonts w:asciiTheme="majorHAnsi" w:hAnsiTheme="majorHAnsi"/>
                <w:sz w:val="22"/>
                <w:szCs w:val="22"/>
              </w:rPr>
              <w:t>, 2017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DAE92E7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Time of Meeting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D4687E7" w14:textId="26BBF62E" w:rsidR="00E6716A" w:rsidRPr="004D434D" w:rsidRDefault="00EB5597" w:rsidP="00497982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10:00A</w:t>
            </w:r>
            <w:r w:rsidR="005E1773">
              <w:rPr>
                <w:rFonts w:asciiTheme="majorHAnsi" w:hAnsiTheme="majorHAnsi"/>
                <w:sz w:val="22"/>
                <w:szCs w:val="22"/>
              </w:rPr>
              <w:t xml:space="preserve">M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</w:rPr>
              <w:t>12:3</w:t>
            </w:r>
            <w:r w:rsidR="003878AF" w:rsidRPr="004D434D">
              <w:rPr>
                <w:rFonts w:asciiTheme="majorHAnsi" w:hAnsiTheme="majorHAnsi"/>
                <w:sz w:val="22"/>
                <w:szCs w:val="22"/>
              </w:rPr>
              <w:t>0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 PM</w:t>
            </w:r>
          </w:p>
        </w:tc>
      </w:tr>
      <w:tr w:rsidR="00E6716A" w:rsidRPr="004D434D" w14:paraId="3C1FB4CA" w14:textId="77777777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14:paraId="6C48933A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Location of Meeting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7450504" w14:textId="0F2E571A" w:rsidR="00E6716A" w:rsidRPr="004D434D" w:rsidRDefault="005E1773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Ron Ebbeson Arena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DE487C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: 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038FBBAE" w14:textId="391C086E" w:rsidR="00E6716A" w:rsidRPr="004D434D" w:rsidRDefault="00EB5597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Andrea Bianchini</w:t>
            </w:r>
          </w:p>
        </w:tc>
      </w:tr>
      <w:tr w:rsidR="00E6716A" w:rsidRPr="004D434D" w14:paraId="2139859B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2767742A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Invited Executive:  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46E02D60" w14:textId="6C655827" w:rsidR="00E6716A" w:rsidRPr="004D434D" w:rsidRDefault="00700B60" w:rsidP="000928FD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Sandy Bartley, Jacki Martel, </w:t>
            </w:r>
            <w:r w:rsidR="005242D6">
              <w:rPr>
                <w:rFonts w:asciiTheme="majorHAnsi" w:hAnsiTheme="majorHAnsi"/>
                <w:sz w:val="22"/>
                <w:szCs w:val="22"/>
              </w:rPr>
              <w:t xml:space="preserve">Andrea Bianchini, </w:t>
            </w:r>
            <w:r w:rsidRPr="004D434D">
              <w:rPr>
                <w:rFonts w:asciiTheme="majorHAnsi" w:hAnsiTheme="majorHAnsi"/>
                <w:sz w:val="22"/>
                <w:szCs w:val="22"/>
                <w:lang w:val="en-CA"/>
              </w:rPr>
              <w:t>Sarah Nunn, J</w:t>
            </w:r>
            <w:r w:rsidR="00D633C7" w:rsidRPr="004D434D">
              <w:rPr>
                <w:rFonts w:asciiTheme="majorHAnsi" w:hAnsiTheme="majorHAnsi"/>
                <w:sz w:val="22"/>
                <w:szCs w:val="22"/>
                <w:lang w:val="en-CA"/>
              </w:rPr>
              <w:t>eanine Schill</w:t>
            </w:r>
            <w:r w:rsidRPr="004D434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</w:t>
            </w:r>
            <w:r w:rsidR="00D633C7" w:rsidRPr="004D434D">
              <w:rPr>
                <w:rFonts w:asciiTheme="majorHAnsi" w:hAnsiTheme="majorHAnsi"/>
                <w:sz w:val="22"/>
                <w:szCs w:val="22"/>
                <w:lang w:val="en-CA"/>
              </w:rPr>
              <w:t>Cathy Mess</w:t>
            </w:r>
            <w:r w:rsidR="0009449E" w:rsidRPr="004D434D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Lynnell Moss, Kaylee Marcoux, </w:t>
            </w:r>
            <w:r w:rsidR="007B540E" w:rsidRPr="004D434D">
              <w:rPr>
                <w:rFonts w:asciiTheme="majorHAnsi" w:hAnsiTheme="majorHAnsi"/>
                <w:sz w:val="22"/>
                <w:szCs w:val="22"/>
              </w:rPr>
              <w:t>Janine Hauk</w:t>
            </w:r>
            <w:r w:rsidR="0077091B" w:rsidRPr="004D434D">
              <w:rPr>
                <w:rFonts w:asciiTheme="majorHAnsi" w:hAnsiTheme="majorHAnsi"/>
              </w:rPr>
              <w:t xml:space="preserve">, </w:t>
            </w:r>
            <w:r w:rsidR="00FF39BB" w:rsidRPr="004D434D">
              <w:rPr>
                <w:rFonts w:asciiTheme="majorHAnsi" w:hAnsiTheme="majorHAnsi"/>
              </w:rPr>
              <w:t>Kelly Kirby, Debra Dolhun</w:t>
            </w:r>
            <w:r w:rsidR="00563962" w:rsidRPr="004D434D">
              <w:rPr>
                <w:rFonts w:asciiTheme="majorHAnsi" w:hAnsiTheme="majorHAnsi"/>
              </w:rPr>
              <w:t>,</w:t>
            </w:r>
            <w:r w:rsidR="000928FD" w:rsidRPr="004D434D">
              <w:rPr>
                <w:rFonts w:asciiTheme="majorHAnsi" w:hAnsiTheme="majorHAnsi"/>
              </w:rPr>
              <w:t xml:space="preserve"> </w:t>
            </w:r>
            <w:r w:rsidR="00964FFC" w:rsidRPr="004D434D">
              <w:rPr>
                <w:rFonts w:asciiTheme="majorHAnsi" w:hAnsiTheme="majorHAnsi"/>
              </w:rPr>
              <w:t>Chalsie Doiron, a</w:t>
            </w:r>
            <w:r w:rsidR="00846506" w:rsidRPr="004D434D">
              <w:rPr>
                <w:rFonts w:asciiTheme="majorHAnsi" w:hAnsiTheme="majorHAnsi"/>
              </w:rPr>
              <w:t xml:space="preserve">nd </w:t>
            </w:r>
            <w:r w:rsidR="00846506" w:rsidRPr="004D434D">
              <w:rPr>
                <w:rFonts w:asciiTheme="majorHAnsi" w:hAnsiTheme="majorHAnsi"/>
                <w:sz w:val="22"/>
                <w:szCs w:val="22"/>
              </w:rPr>
              <w:t xml:space="preserve">Tara </w:t>
            </w:r>
            <w:r w:rsidR="00846506" w:rsidRPr="008B556E">
              <w:rPr>
                <w:rFonts w:asciiTheme="majorHAnsi" w:hAnsiTheme="majorHAnsi"/>
                <w:sz w:val="22"/>
                <w:szCs w:val="22"/>
              </w:rPr>
              <w:t>V</w:t>
            </w:r>
            <w:r w:rsidR="008B556E">
              <w:rPr>
                <w:rFonts w:asciiTheme="majorHAnsi" w:hAnsiTheme="majorHAnsi"/>
                <w:sz w:val="22"/>
                <w:szCs w:val="22"/>
              </w:rPr>
              <w:t>a</w:t>
            </w:r>
            <w:r w:rsidR="00846506" w:rsidRPr="008B556E">
              <w:rPr>
                <w:rFonts w:asciiTheme="majorHAnsi" w:hAnsiTheme="majorHAnsi"/>
                <w:sz w:val="22"/>
                <w:szCs w:val="22"/>
              </w:rPr>
              <w:t>tcher</w:t>
            </w:r>
          </w:p>
        </w:tc>
      </w:tr>
      <w:tr w:rsidR="00E6716A" w:rsidRPr="004D434D" w14:paraId="551DC289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36C75AF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Coaches Rep: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8F94611" w14:textId="34C41848" w:rsidR="00E6716A" w:rsidRPr="004D434D" w:rsidRDefault="00F62056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Kaylee Marcoux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01C49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Director of Skating: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14DF49C5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Lynnell Moss</w:t>
            </w:r>
          </w:p>
        </w:tc>
      </w:tr>
      <w:tr w:rsidR="00E6716A" w:rsidRPr="004D434D" w14:paraId="5E2FF156" w14:textId="77777777">
        <w:trPr>
          <w:trHeight w:val="304"/>
        </w:trPr>
        <w:tc>
          <w:tcPr>
            <w:tcW w:w="2340" w:type="dxa"/>
            <w:shd w:val="clear" w:color="auto" w:fill="auto"/>
            <w:vAlign w:val="center"/>
          </w:tcPr>
          <w:p w14:paraId="71BCF5E8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Administrator: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932B3F2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Janine Hauk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2E560F" w14:textId="77777777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Regrets:</w:t>
            </w:r>
            <w:r w:rsidR="000928FD"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1A83CC3" w14:textId="7F395958" w:rsidR="00E6716A" w:rsidRPr="004D434D" w:rsidRDefault="00F57054" w:rsidP="007D5254">
            <w:pPr>
              <w:pStyle w:val="BodyText"/>
              <w:spacing w:before="60" w:after="60"/>
              <w:jc w:val="left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Janine Hauk</w:t>
            </w:r>
          </w:p>
        </w:tc>
      </w:tr>
      <w:tr w:rsidR="00E6716A" w:rsidRPr="004D434D" w14:paraId="79B887A2" w14:textId="77777777">
        <w:trPr>
          <w:trHeight w:val="324"/>
        </w:trPr>
        <w:tc>
          <w:tcPr>
            <w:tcW w:w="2340" w:type="dxa"/>
            <w:shd w:val="clear" w:color="auto" w:fill="auto"/>
            <w:vAlign w:val="center"/>
          </w:tcPr>
          <w:p w14:paraId="704A4AAE" w14:textId="2EE06593" w:rsidR="00E6716A" w:rsidRPr="004D434D" w:rsidRDefault="00700B60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Absent: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14:paraId="6D1FD844" w14:textId="7504A109" w:rsidR="00E6716A" w:rsidRPr="004D434D" w:rsidRDefault="00E6716A">
            <w:pPr>
              <w:pStyle w:val="BodyText"/>
              <w:spacing w:before="60" w:after="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7385773" w14:textId="77777777" w:rsidR="00E6716A" w:rsidRPr="004D434D" w:rsidRDefault="00D36C4F">
      <w:pPr>
        <w:pStyle w:val="BodyText"/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 w14:anchorId="7BC9E5B0">
          <v:rect id="_x0000_i1025" style="width:0;height:1.5pt" o:hralign="center" o:hrstd="t" o:hr="t" fillcolor="#a0a0a0" stroked="f"/>
        </w:pict>
      </w:r>
    </w:p>
    <w:tbl>
      <w:tblPr>
        <w:tblStyle w:val="TableGrid"/>
        <w:tblW w:w="109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80"/>
        <w:gridCol w:w="1130"/>
        <w:gridCol w:w="273"/>
        <w:gridCol w:w="1477"/>
        <w:gridCol w:w="2341"/>
      </w:tblGrid>
      <w:tr w:rsidR="00E6716A" w:rsidRPr="004D434D" w14:paraId="579BD0E6" w14:textId="77777777" w:rsidTr="003415D4">
        <w:trPr>
          <w:trHeight w:val="304"/>
        </w:trPr>
        <w:tc>
          <w:tcPr>
            <w:tcW w:w="6818" w:type="dxa"/>
            <w:gridSpan w:val="3"/>
          </w:tcPr>
          <w:p w14:paraId="077FAB86" w14:textId="1E78B388" w:rsidR="00E6716A" w:rsidRPr="004D434D" w:rsidRDefault="00636779" w:rsidP="00D72B75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Meeting called to order at </w:t>
            </w:r>
            <w:r w:rsidR="00CF2FD8">
              <w:rPr>
                <w:rFonts w:asciiTheme="majorHAnsi" w:hAnsiTheme="majorHAnsi"/>
                <w:sz w:val="22"/>
                <w:szCs w:val="22"/>
              </w:rPr>
              <w:t>10:05</w:t>
            </w:r>
            <w:r w:rsidR="00EB5597"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 w:rsidR="007A79BA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273" w:type="dxa"/>
            <w:shd w:val="clear" w:color="auto" w:fill="auto"/>
          </w:tcPr>
          <w:p w14:paraId="47E3F7DD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FA8BE5E" w14:textId="77777777" w:rsidR="00E6716A" w:rsidRPr="004D434D" w:rsidRDefault="00E6716A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0BC07D9A" w14:textId="77777777" w:rsidTr="003415D4">
        <w:trPr>
          <w:trHeight w:val="292"/>
        </w:trPr>
        <w:tc>
          <w:tcPr>
            <w:tcW w:w="6818" w:type="dxa"/>
            <w:gridSpan w:val="3"/>
            <w:shd w:val="clear" w:color="auto" w:fill="F2F2F2" w:themeFill="background1" w:themeFillShade="F2"/>
          </w:tcPr>
          <w:p w14:paraId="0FA9DC9A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AGENDA ITEM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280B9A5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18" w:type="dxa"/>
            <w:gridSpan w:val="2"/>
            <w:shd w:val="clear" w:color="auto" w:fill="F2F2F2" w:themeFill="background1" w:themeFillShade="F2"/>
          </w:tcPr>
          <w:p w14:paraId="1F5E9D2D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ACTION REQUIRED</w:t>
            </w:r>
          </w:p>
        </w:tc>
      </w:tr>
      <w:tr w:rsidR="00E6716A" w:rsidRPr="004D434D" w14:paraId="1F89A8BC" w14:textId="77777777" w:rsidTr="003415D4">
        <w:tc>
          <w:tcPr>
            <w:tcW w:w="6818" w:type="dxa"/>
            <w:gridSpan w:val="3"/>
          </w:tcPr>
          <w:p w14:paraId="729F348A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Welcome &amp; Introductions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0AF89CB" w14:textId="77777777" w:rsidR="00E6716A" w:rsidRPr="004D434D" w:rsidRDefault="00E6716A">
            <w:pPr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9460DBB" w14:textId="77777777" w:rsidR="00E6716A" w:rsidRPr="004D434D" w:rsidRDefault="00E6716A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2264B29" w14:textId="77777777" w:rsidTr="003415D4">
        <w:tc>
          <w:tcPr>
            <w:tcW w:w="6818" w:type="dxa"/>
            <w:gridSpan w:val="3"/>
            <w:shd w:val="clear" w:color="auto" w:fill="auto"/>
          </w:tcPr>
          <w:p w14:paraId="7F1AFA0D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Kudos &amp; Congratulations</w:t>
            </w:r>
          </w:p>
          <w:p w14:paraId="48F7C90C" w14:textId="17152BBC" w:rsidR="000D0E6B" w:rsidRPr="004D434D" w:rsidRDefault="00F57054" w:rsidP="0023254F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Happy Birthday, Jeanine</w:t>
            </w:r>
            <w:r w:rsidR="005E1773">
              <w:rPr>
                <w:rFonts w:asciiTheme="majorHAnsi" w:hAnsiTheme="majorHAnsi"/>
                <w:sz w:val="22"/>
                <w:szCs w:val="22"/>
              </w:rPr>
              <w:t>!</w:t>
            </w:r>
            <w:r w:rsidR="00C701CA">
              <w:rPr>
                <w:rFonts w:asciiTheme="majorHAnsi" w:hAnsiTheme="majorHAnsi"/>
                <w:sz w:val="22"/>
                <w:szCs w:val="22"/>
              </w:rPr>
              <w:t xml:space="preserve"> (October 30</w:t>
            </w:r>
            <w:r w:rsidR="00C701CA" w:rsidRPr="00C701CA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C701CA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4E8A2CE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BBAA3AF" w14:textId="7867BB82" w:rsidR="00E6716A" w:rsidRPr="004D434D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B7F59AA" w14:textId="77777777" w:rsidTr="003415D4">
        <w:tc>
          <w:tcPr>
            <w:tcW w:w="6818" w:type="dxa"/>
            <w:gridSpan w:val="3"/>
          </w:tcPr>
          <w:p w14:paraId="221E54E3" w14:textId="77777777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Approval of agenda</w:t>
            </w:r>
          </w:p>
          <w:p w14:paraId="00AB5F03" w14:textId="5EDA7FB0" w:rsidR="00E6716A" w:rsidRPr="004D434D" w:rsidRDefault="00700B60" w:rsidP="005E177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Motion to approve </w:t>
            </w:r>
            <w:r w:rsidR="00F40E94">
              <w:rPr>
                <w:rFonts w:asciiTheme="majorHAnsi" w:hAnsiTheme="majorHAnsi"/>
                <w:sz w:val="22"/>
                <w:szCs w:val="22"/>
              </w:rPr>
              <w:t xml:space="preserve">agenda 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>by</w:t>
            </w:r>
            <w:r w:rsidR="00C372EE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34ED2">
              <w:rPr>
                <w:rFonts w:asciiTheme="majorHAnsi" w:hAnsiTheme="majorHAnsi"/>
                <w:sz w:val="22"/>
                <w:szCs w:val="22"/>
              </w:rPr>
              <w:t>Sarah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 seconded by</w:t>
            </w:r>
            <w:r w:rsidR="0077091B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34ED2">
              <w:rPr>
                <w:rFonts w:asciiTheme="majorHAnsi" w:hAnsiTheme="majorHAnsi"/>
                <w:sz w:val="22"/>
                <w:szCs w:val="22"/>
              </w:rPr>
              <w:t>Tara</w:t>
            </w:r>
            <w:r w:rsidR="00556042">
              <w:rPr>
                <w:rFonts w:asciiTheme="majorHAnsi" w:hAnsiTheme="majorHAnsi"/>
                <w:sz w:val="22"/>
                <w:szCs w:val="22"/>
              </w:rPr>
              <w:t>,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 all in </w:t>
            </w:r>
            <w:r w:rsidR="00F40E94" w:rsidRPr="004D434D">
              <w:rPr>
                <w:rFonts w:asciiTheme="majorHAnsi" w:hAnsiTheme="majorHAnsi"/>
                <w:sz w:val="22"/>
                <w:szCs w:val="22"/>
              </w:rPr>
              <w:t>favor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 xml:space="preserve">, motion passed.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968A1B3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4E101EED" w14:textId="77777777" w:rsidR="00E6716A" w:rsidRPr="004D434D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714BC8F3" w14:textId="77777777" w:rsidTr="003415D4">
        <w:tc>
          <w:tcPr>
            <w:tcW w:w="6818" w:type="dxa"/>
            <w:gridSpan w:val="3"/>
          </w:tcPr>
          <w:p w14:paraId="3F9FBA5B" w14:textId="015AE1F8" w:rsidR="00E6716A" w:rsidRPr="004D434D" w:rsidRDefault="00700B60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Review &amp; Approval of Previous Minutes</w:t>
            </w:r>
          </w:p>
          <w:p w14:paraId="56792A5C" w14:textId="03F89A39" w:rsidR="009A7B49" w:rsidRDefault="009F5640" w:rsidP="0056422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Motion to approve </w:t>
            </w:r>
            <w:r w:rsidR="00E90FDA">
              <w:rPr>
                <w:rFonts w:asciiTheme="majorHAnsi" w:hAnsiTheme="majorHAnsi"/>
                <w:sz w:val="22"/>
                <w:szCs w:val="22"/>
              </w:rPr>
              <w:t xml:space="preserve">September </w:t>
            </w:r>
            <w:r w:rsidR="00FA124E">
              <w:rPr>
                <w:rFonts w:asciiTheme="majorHAnsi" w:hAnsiTheme="majorHAnsi"/>
                <w:sz w:val="22"/>
                <w:szCs w:val="22"/>
              </w:rPr>
              <w:t xml:space="preserve">Meeting Minutes by </w:t>
            </w:r>
            <w:r w:rsidR="00334ED2">
              <w:rPr>
                <w:rFonts w:asciiTheme="majorHAnsi" w:hAnsiTheme="majorHAnsi"/>
                <w:sz w:val="22"/>
                <w:szCs w:val="22"/>
              </w:rPr>
              <w:t>Debra</w:t>
            </w:r>
            <w:r w:rsidR="00FA124E">
              <w:rPr>
                <w:rFonts w:asciiTheme="majorHAnsi" w:hAnsiTheme="majorHAnsi"/>
                <w:sz w:val="22"/>
                <w:szCs w:val="22"/>
              </w:rPr>
              <w:t xml:space="preserve">, Seconded by </w:t>
            </w:r>
            <w:r w:rsidR="00334ED2">
              <w:rPr>
                <w:rFonts w:asciiTheme="majorHAnsi" w:hAnsiTheme="majorHAnsi"/>
                <w:sz w:val="22"/>
                <w:szCs w:val="22"/>
              </w:rPr>
              <w:t>Sarah</w:t>
            </w:r>
            <w:r w:rsidR="00FA124E">
              <w:rPr>
                <w:rFonts w:asciiTheme="majorHAnsi" w:hAnsiTheme="majorHAnsi"/>
                <w:sz w:val="22"/>
                <w:szCs w:val="22"/>
              </w:rPr>
              <w:t>, all in favor</w:t>
            </w:r>
            <w:r w:rsidR="009A7B49">
              <w:rPr>
                <w:rFonts w:asciiTheme="majorHAnsi" w:hAnsiTheme="majorHAnsi"/>
                <w:sz w:val="22"/>
                <w:szCs w:val="22"/>
              </w:rPr>
              <w:t>,</w:t>
            </w:r>
            <w:r w:rsidR="00FA124E">
              <w:rPr>
                <w:rFonts w:asciiTheme="majorHAnsi" w:hAnsiTheme="majorHAnsi"/>
                <w:sz w:val="22"/>
                <w:szCs w:val="22"/>
              </w:rPr>
              <w:t xml:space="preserve"> motion approved.</w:t>
            </w:r>
          </w:p>
          <w:p w14:paraId="169B92B4" w14:textId="77777777" w:rsidR="009A7B49" w:rsidRDefault="009A7B49" w:rsidP="0056422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8322B68" w14:textId="7354CBE8" w:rsidR="009A7B49" w:rsidRPr="00564225" w:rsidRDefault="00D47865" w:rsidP="00F5705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AGM Meeting Minute approval is </w:t>
            </w:r>
            <w:r w:rsidR="00556042">
              <w:rPr>
                <w:rFonts w:asciiTheme="majorHAnsi" w:hAnsiTheme="majorHAnsi"/>
                <w:sz w:val="22"/>
                <w:szCs w:val="22"/>
              </w:rPr>
              <w:t xml:space="preserve">pending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556042">
              <w:rPr>
                <w:rFonts w:asciiTheme="majorHAnsi" w:hAnsiTheme="majorHAnsi"/>
                <w:sz w:val="22"/>
                <w:szCs w:val="22"/>
              </w:rPr>
              <w:t>more thorough review</w:t>
            </w:r>
            <w:r w:rsidR="002F4EDA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F62056">
              <w:rPr>
                <w:rFonts w:asciiTheme="majorHAnsi" w:hAnsiTheme="majorHAnsi"/>
                <w:sz w:val="22"/>
                <w:szCs w:val="22"/>
              </w:rPr>
              <w:t>amendments</w:t>
            </w:r>
            <w:r w:rsidR="009A7B49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17B813F1" w14:textId="77777777" w:rsidR="00E6716A" w:rsidRPr="004D434D" w:rsidRDefault="00E6716A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012EA2D" w14:textId="77777777" w:rsidR="00E6716A" w:rsidRDefault="00E6716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0AE8FB3" w14:textId="77777777" w:rsidR="00230669" w:rsidRDefault="0023066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BE1D241" w14:textId="4F0C9FDC" w:rsidR="00230669" w:rsidRPr="004D434D" w:rsidRDefault="00230669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58B54CB1" w14:textId="77777777" w:rsidTr="003415D4">
        <w:tc>
          <w:tcPr>
            <w:tcW w:w="10909" w:type="dxa"/>
            <w:gridSpan w:val="6"/>
          </w:tcPr>
          <w:p w14:paraId="4CA94D9C" w14:textId="77777777" w:rsidR="005E1773" w:rsidRDefault="00564225" w:rsidP="00397AC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ACTION ITEMS</w:t>
            </w:r>
          </w:p>
          <w:p w14:paraId="152E0C76" w14:textId="16134905" w:rsidR="00831E35" w:rsidRDefault="00831E35" w:rsidP="00397ACD">
            <w:pPr>
              <w:ind w:left="36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8C19B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Completed</w:t>
            </w:r>
          </w:p>
          <w:p w14:paraId="5CB0D3BC" w14:textId="77777777" w:rsidR="008C59CF" w:rsidRPr="00DE0F92" w:rsidRDefault="008C59CF" w:rsidP="008C59C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</w:t>
            </w:r>
            <w:r w:rsidRPr="001A75BA">
              <w:rPr>
                <w:rFonts w:asciiTheme="majorHAnsi" w:hAnsiTheme="majorHAnsi"/>
                <w:sz w:val="22"/>
                <w:szCs w:val="22"/>
              </w:rPr>
              <w:t>ocker assignments (Kelly)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E0F92">
              <w:rPr>
                <w:rFonts w:asciiTheme="majorHAnsi" w:hAnsiTheme="majorHAnsi"/>
                <w:b/>
                <w:sz w:val="22"/>
                <w:szCs w:val="22"/>
              </w:rPr>
              <w:t>12.2</w:t>
            </w:r>
          </w:p>
          <w:p w14:paraId="5057D7A9" w14:textId="77777777" w:rsidR="00E92F90" w:rsidRPr="00134CE9" w:rsidRDefault="00E92F90" w:rsidP="00397ACD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CBD02B5" w14:textId="56E2BE61" w:rsidR="005E1773" w:rsidRPr="008C19BC" w:rsidRDefault="005E1773" w:rsidP="00397ACD">
            <w:pPr>
              <w:ind w:left="360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5E1773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Outstanding</w:t>
            </w:r>
          </w:p>
          <w:p w14:paraId="7FFF977E" w14:textId="25BC3BEE" w:rsidR="00460C76" w:rsidRDefault="008C59CF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Bingo status (Sarah</w:t>
            </w:r>
            <w:r w:rsidR="00460C76" w:rsidRPr="001A75BA">
              <w:rPr>
                <w:rFonts w:asciiTheme="majorHAnsi" w:hAnsiTheme="majorHAnsi"/>
                <w:sz w:val="22"/>
                <w:szCs w:val="22"/>
              </w:rPr>
              <w:t>)</w:t>
            </w:r>
            <w:r w:rsidR="00DE0F92">
              <w:rPr>
                <w:rFonts w:asciiTheme="majorHAnsi" w:hAnsiTheme="majorHAnsi"/>
                <w:b/>
                <w:sz w:val="22"/>
                <w:szCs w:val="22"/>
              </w:rPr>
              <w:t xml:space="preserve"> 14</w:t>
            </w:r>
            <w:r w:rsidR="00460C76">
              <w:rPr>
                <w:rFonts w:asciiTheme="majorHAnsi" w:hAnsiTheme="majorHAnsi"/>
                <w:b/>
                <w:sz w:val="22"/>
                <w:szCs w:val="22"/>
              </w:rPr>
              <w:t>.2</w:t>
            </w:r>
          </w:p>
          <w:p w14:paraId="5DBA4C0D" w14:textId="3218E398" w:rsidR="00BA758D" w:rsidRPr="00BA758D" w:rsidRDefault="003415D4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Christmas Parade (Janine</w:t>
            </w:r>
            <w:r w:rsidR="00460C76" w:rsidRPr="001A75BA">
              <w:rPr>
                <w:rFonts w:asciiTheme="majorHAnsi" w:hAnsiTheme="majorHAnsi"/>
                <w:sz w:val="22"/>
                <w:szCs w:val="22"/>
              </w:rPr>
              <w:t>)</w:t>
            </w:r>
            <w:r w:rsidR="00DE0F92">
              <w:rPr>
                <w:rFonts w:asciiTheme="majorHAnsi" w:hAnsiTheme="majorHAnsi"/>
                <w:b/>
                <w:sz w:val="22"/>
                <w:szCs w:val="22"/>
              </w:rPr>
              <w:t xml:space="preserve"> 14</w:t>
            </w:r>
            <w:r w:rsidR="00460C76">
              <w:rPr>
                <w:rFonts w:asciiTheme="majorHAnsi" w:hAnsiTheme="majorHAnsi"/>
                <w:b/>
                <w:sz w:val="22"/>
                <w:szCs w:val="22"/>
              </w:rPr>
              <w:t>.3</w:t>
            </w:r>
          </w:p>
          <w:p w14:paraId="6D75F2C7" w14:textId="51C6EE48" w:rsidR="00092DCC" w:rsidRPr="008C19BC" w:rsidRDefault="00556042" w:rsidP="00397ACD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2"/>
                <w:szCs w:val="22"/>
              </w:rPr>
            </w:pPr>
            <w:r w:rsidRPr="008C19BC">
              <w:rPr>
                <w:rFonts w:asciiTheme="majorHAnsi" w:hAnsiTheme="majorHAnsi"/>
                <w:sz w:val="22"/>
                <w:szCs w:val="22"/>
              </w:rPr>
              <w:t>Updated</w:t>
            </w:r>
            <w:r w:rsidR="003415D4">
              <w:rPr>
                <w:rFonts w:asciiTheme="majorHAnsi" w:hAnsiTheme="majorHAnsi"/>
                <w:sz w:val="22"/>
                <w:szCs w:val="22"/>
              </w:rPr>
              <w:t xml:space="preserve"> Test Chart with Summer Tests (</w:t>
            </w:r>
            <w:r w:rsidRPr="008C19BC">
              <w:rPr>
                <w:rFonts w:asciiTheme="majorHAnsi" w:hAnsiTheme="majorHAnsi"/>
                <w:sz w:val="22"/>
                <w:szCs w:val="22"/>
              </w:rPr>
              <w:t>Kaylee)</w:t>
            </w:r>
            <w:r w:rsidR="00092DCC" w:rsidRPr="008C19B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0939484" w14:textId="22370DDB" w:rsidR="00BF75AB" w:rsidRPr="00CA505E" w:rsidRDefault="00831E35" w:rsidP="00397ACD">
            <w:pPr>
              <w:pStyle w:val="BodyText"/>
              <w:numPr>
                <w:ilvl w:val="0"/>
                <w:numId w:val="28"/>
              </w:numPr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Club Bulletin board up</w:t>
            </w:r>
            <w:r w:rsidR="00C12B08">
              <w:rPr>
                <w:rFonts w:asciiTheme="majorHAnsi" w:hAnsiTheme="majorHAnsi"/>
                <w:sz w:val="22"/>
                <w:szCs w:val="22"/>
              </w:rPr>
              <w:t>date (Jackie and Andrea</w:t>
            </w:r>
            <w:r w:rsidR="008C19BC">
              <w:rPr>
                <w:rFonts w:asciiTheme="majorHAnsi" w:hAnsiTheme="majorHAnsi"/>
                <w:sz w:val="22"/>
                <w:szCs w:val="22"/>
              </w:rPr>
              <w:t>)</w:t>
            </w:r>
            <w:r w:rsidR="001F0009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="002A40A9">
              <w:rPr>
                <w:rFonts w:asciiTheme="majorHAnsi" w:hAnsiTheme="majorHAnsi"/>
                <w:sz w:val="22"/>
                <w:szCs w:val="22"/>
              </w:rPr>
              <w:t>October 19</w:t>
            </w:r>
            <w:r w:rsidR="002A40A9" w:rsidRPr="002A40A9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2A40A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64B3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4522F" w:rsidRPr="004D434D" w14:paraId="62B2DCA3" w14:textId="77777777" w:rsidTr="003415D4">
        <w:tc>
          <w:tcPr>
            <w:tcW w:w="10909" w:type="dxa"/>
            <w:gridSpan w:val="6"/>
          </w:tcPr>
          <w:p w14:paraId="03B8C6E4" w14:textId="264DC3F0" w:rsidR="00CA2505" w:rsidRPr="00C43214" w:rsidRDefault="008C19BC" w:rsidP="00397ACD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sz w:val="22"/>
                <w:szCs w:val="22"/>
              </w:rPr>
              <w:t>Core Accounting process documentation (Cathy, Sandy, Jeanine, Janine)</w:t>
            </w:r>
            <w:r w:rsidR="00E37AB4" w:rsidRPr="0038036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4522F" w:rsidRPr="004D434D" w14:paraId="4E8E7554" w14:textId="77777777" w:rsidTr="003415D4">
        <w:tc>
          <w:tcPr>
            <w:tcW w:w="10909" w:type="dxa"/>
            <w:gridSpan w:val="6"/>
          </w:tcPr>
          <w:p w14:paraId="7B3C8656" w14:textId="305F309B" w:rsidR="001F0009" w:rsidRPr="001F0009" w:rsidRDefault="001F0009" w:rsidP="00E92F9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1F0009">
              <w:rPr>
                <w:rFonts w:asciiTheme="majorHAnsi" w:hAnsiTheme="majorHAnsi"/>
                <w:sz w:val="22"/>
                <w:szCs w:val="22"/>
              </w:rPr>
              <w:t>Bullying and Harassment Policy Draft and</w:t>
            </w:r>
            <w:r w:rsidR="000B52E8">
              <w:rPr>
                <w:rFonts w:asciiTheme="majorHAnsi" w:hAnsiTheme="majorHAnsi"/>
                <w:sz w:val="22"/>
                <w:szCs w:val="22"/>
              </w:rPr>
              <w:t xml:space="preserve"> Review (Lynnell will email Skate Canada Policy to the Board for review.</w:t>
            </w:r>
            <w:r w:rsidRPr="001F0009">
              <w:rPr>
                <w:rFonts w:asciiTheme="majorHAnsi" w:hAnsiTheme="majorHAnsi"/>
                <w:sz w:val="22"/>
                <w:szCs w:val="22"/>
              </w:rPr>
              <w:t>)</w:t>
            </w:r>
            <w:r w:rsidR="00C0072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BFDCDB6" w14:textId="7030DC3A" w:rsidR="00946E18" w:rsidRDefault="001F0009" w:rsidP="00E92F9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1F0009">
              <w:rPr>
                <w:rFonts w:asciiTheme="majorHAnsi" w:hAnsiTheme="majorHAnsi"/>
                <w:sz w:val="22"/>
                <w:szCs w:val="22"/>
              </w:rPr>
              <w:t>Photo day for coaches (Lynnell)</w:t>
            </w:r>
          </w:p>
          <w:p w14:paraId="568E2CAB" w14:textId="434506E0" w:rsidR="00946E18" w:rsidRPr="00397ACD" w:rsidRDefault="00946E18" w:rsidP="00397ACD">
            <w:pPr>
              <w:rPr>
                <w:rFonts w:asciiTheme="majorHAnsi" w:hAnsiTheme="majorHAnsi"/>
                <w:sz w:val="22"/>
                <w:szCs w:val="22"/>
              </w:rPr>
            </w:pPr>
            <w:del w:id="0" w:author="Sandy Bartley" w:date="2017-10-13T07:58:00Z">
              <w:r w:rsidRPr="00397ACD" w:rsidDel="00E92F90">
                <w:rPr>
                  <w:rFonts w:asciiTheme="majorHAnsi" w:hAnsiTheme="majorHAnsi"/>
                  <w:sz w:val="22"/>
                  <w:szCs w:val="22"/>
                </w:rPr>
                <w:delText xml:space="preserve">  </w:delText>
              </w:r>
            </w:del>
          </w:p>
          <w:p w14:paraId="72BFF5B1" w14:textId="77777777" w:rsidR="00B4522F" w:rsidRDefault="00B4522F" w:rsidP="00E92F9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34B848" w14:textId="53BD5CDB" w:rsidR="000F0045" w:rsidRPr="001F0009" w:rsidRDefault="000F0045" w:rsidP="00E92F9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60" w:rsidRPr="004D434D" w14:paraId="53CFBCAC" w14:textId="77777777" w:rsidTr="003415D4">
        <w:tc>
          <w:tcPr>
            <w:tcW w:w="6818" w:type="dxa"/>
            <w:gridSpan w:val="3"/>
          </w:tcPr>
          <w:p w14:paraId="4B248D8A" w14:textId="77777777" w:rsidR="007C7C60" w:rsidRPr="0038036A" w:rsidRDefault="007C7C60" w:rsidP="007C7C6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Priority Agenda Items: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456BA9A" w14:textId="77777777" w:rsidR="007C7C60" w:rsidRPr="0038036A" w:rsidRDefault="007C7C60" w:rsidP="008C19B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E418D20" w14:textId="77777777" w:rsidR="007C7C60" w:rsidRPr="0038036A" w:rsidRDefault="007C7C60" w:rsidP="008C19B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C7C60" w:rsidRPr="004D434D" w14:paraId="7BE66E5D" w14:textId="77777777" w:rsidTr="003415D4">
        <w:trPr>
          <w:trHeight w:val="315"/>
        </w:trPr>
        <w:tc>
          <w:tcPr>
            <w:tcW w:w="6818" w:type="dxa"/>
            <w:gridSpan w:val="3"/>
          </w:tcPr>
          <w:p w14:paraId="5EF8E4EA" w14:textId="44192C6D" w:rsidR="00C43214" w:rsidRDefault="007B7FB8" w:rsidP="00C43214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134CE9">
              <w:rPr>
                <w:rFonts w:asciiTheme="majorHAnsi" w:hAnsiTheme="majorHAnsi"/>
                <w:i/>
                <w:sz w:val="22"/>
                <w:szCs w:val="22"/>
              </w:rPr>
              <w:t>Financials/AGM Final Spend/Budget (Cathy, Sandy)</w:t>
            </w:r>
            <w:r w:rsidR="00220E07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220E07" w:rsidRPr="00220E07">
              <w:rPr>
                <w:rFonts w:asciiTheme="majorHAnsi" w:hAnsiTheme="majorHAnsi"/>
                <w:b/>
                <w:sz w:val="22"/>
                <w:szCs w:val="22"/>
              </w:rPr>
              <w:t>6.2</w:t>
            </w:r>
          </w:p>
          <w:p w14:paraId="14CA3A80" w14:textId="71FE11F4" w:rsidR="001D38B5" w:rsidRPr="00812E89" w:rsidRDefault="00286FDE" w:rsidP="001D38B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812E89">
              <w:rPr>
                <w:rFonts w:asciiTheme="majorHAnsi" w:hAnsiTheme="majorHAnsi"/>
                <w:sz w:val="22"/>
                <w:szCs w:val="22"/>
              </w:rPr>
              <w:t xml:space="preserve">Janine will be the gate keeper of receipts.  All receipts need to go to Janine as well as Cathy.  She will be </w:t>
            </w:r>
            <w:r w:rsidR="00812E89" w:rsidRPr="00812E89">
              <w:rPr>
                <w:rFonts w:asciiTheme="majorHAnsi" w:hAnsiTheme="majorHAnsi"/>
                <w:sz w:val="22"/>
                <w:szCs w:val="22"/>
              </w:rPr>
              <w:t>inputting</w:t>
            </w:r>
            <w:r w:rsidRPr="00812E89">
              <w:rPr>
                <w:rFonts w:asciiTheme="majorHAnsi" w:hAnsiTheme="majorHAnsi"/>
                <w:sz w:val="22"/>
                <w:szCs w:val="22"/>
              </w:rPr>
              <w:t xml:space="preserve"> them into the spreadsheet.</w:t>
            </w:r>
          </w:p>
          <w:p w14:paraId="6C531303" w14:textId="2D2D3068" w:rsidR="00286FDE" w:rsidRPr="00812E89" w:rsidRDefault="00286FDE" w:rsidP="001D38B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812E89">
              <w:rPr>
                <w:rFonts w:asciiTheme="majorHAnsi" w:hAnsiTheme="majorHAnsi"/>
                <w:sz w:val="22"/>
                <w:szCs w:val="22"/>
              </w:rPr>
              <w:t>Lynnell will provide</w:t>
            </w:r>
            <w:r w:rsidR="00812E89"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 w:rsidRPr="00812E89">
              <w:rPr>
                <w:rFonts w:asciiTheme="majorHAnsi" w:hAnsiTheme="majorHAnsi"/>
                <w:sz w:val="22"/>
                <w:szCs w:val="22"/>
              </w:rPr>
              <w:t xml:space="preserve"> weekly </w:t>
            </w:r>
            <w:r w:rsidR="00A80B7D">
              <w:rPr>
                <w:rFonts w:asciiTheme="majorHAnsi" w:hAnsiTheme="majorHAnsi"/>
                <w:sz w:val="22"/>
                <w:szCs w:val="22"/>
              </w:rPr>
              <w:t>coach report on who was there and advise i</w:t>
            </w:r>
            <w:r w:rsidRPr="00812E89">
              <w:rPr>
                <w:rFonts w:asciiTheme="majorHAnsi" w:hAnsiTheme="majorHAnsi"/>
                <w:sz w:val="22"/>
                <w:szCs w:val="22"/>
              </w:rPr>
              <w:t>f someone co</w:t>
            </w:r>
            <w:r w:rsidR="00A80B7D">
              <w:rPr>
                <w:rFonts w:asciiTheme="majorHAnsi" w:hAnsiTheme="majorHAnsi"/>
                <w:sz w:val="22"/>
                <w:szCs w:val="22"/>
              </w:rPr>
              <w:t>vered someone else’s shift.</w:t>
            </w:r>
          </w:p>
          <w:p w14:paraId="2304869F" w14:textId="21E6EED2" w:rsidR="007B7FB8" w:rsidRPr="00286FDE" w:rsidRDefault="007B7FB8" w:rsidP="00286FDE">
            <w:p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7FAD4079" w14:textId="77777777" w:rsidR="007C7C60" w:rsidRPr="0038036A" w:rsidRDefault="007C7C60" w:rsidP="00586381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48F636F" w14:textId="441CA8C1" w:rsidR="00CA505E" w:rsidRPr="0038036A" w:rsidRDefault="00CA505E" w:rsidP="00C43214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2062A2DC" w14:textId="77777777" w:rsidTr="003415D4">
        <w:tc>
          <w:tcPr>
            <w:tcW w:w="6818" w:type="dxa"/>
            <w:gridSpan w:val="3"/>
          </w:tcPr>
          <w:p w14:paraId="5E4C416A" w14:textId="77777777" w:rsidR="00E6716A" w:rsidRPr="0038036A" w:rsidRDefault="00700B60" w:rsidP="001414FE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President's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2E767093" w14:textId="77777777" w:rsidR="00E6716A" w:rsidRPr="0038036A" w:rsidRDefault="00E6716A" w:rsidP="001414FE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0C994EB" w14:textId="77777777" w:rsidR="00E6716A" w:rsidRPr="0038036A" w:rsidRDefault="00E6716A" w:rsidP="001414F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22C75" w:rsidRPr="004D434D" w14:paraId="17BC4F29" w14:textId="77777777" w:rsidTr="003415D4">
        <w:trPr>
          <w:trHeight w:val="384"/>
        </w:trPr>
        <w:tc>
          <w:tcPr>
            <w:tcW w:w="6818" w:type="dxa"/>
            <w:gridSpan w:val="3"/>
          </w:tcPr>
          <w:p w14:paraId="1FA2DEC2" w14:textId="33178E9B" w:rsidR="0008660B" w:rsidRPr="00C9500C" w:rsidRDefault="006C5A4B" w:rsidP="00C9500C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>Board Member</w:t>
            </w:r>
            <w:r w:rsidR="00FC5462">
              <w:rPr>
                <w:rFonts w:asciiTheme="majorHAnsi" w:hAnsiTheme="majorHAnsi"/>
                <w:i/>
                <w:sz w:val="22"/>
                <w:szCs w:val="22"/>
              </w:rPr>
              <w:t>/</w:t>
            </w:r>
            <w:r w:rsidR="00563962" w:rsidRPr="0038036A">
              <w:rPr>
                <w:rFonts w:asciiTheme="majorHAnsi" w:hAnsiTheme="majorHAnsi"/>
                <w:i/>
                <w:sz w:val="22"/>
                <w:szCs w:val="22"/>
              </w:rPr>
              <w:t>Coach Appreciation Dinner</w:t>
            </w:r>
          </w:p>
          <w:p w14:paraId="7FBF7F29" w14:textId="77777777" w:rsidR="009B209B" w:rsidRDefault="00286FDE" w:rsidP="00590D9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Reschedule for Christmas Dinner – December 2</w:t>
            </w:r>
            <w:r w:rsidRPr="00286FDE">
              <w:rPr>
                <w:rFonts w:asciiTheme="majorHAnsi" w:hAnsiTheme="maj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49DD0D66" w14:textId="304794AE" w:rsidR="00C366C0" w:rsidRPr="00590D93" w:rsidRDefault="00C366C0" w:rsidP="009871BA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vertAlign w:val="superscript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4057D8D2" w14:textId="77777777" w:rsidR="00222C75" w:rsidRPr="0038036A" w:rsidRDefault="00222C7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525D72B" w14:textId="6C39CCFF" w:rsidR="00222C75" w:rsidRPr="0038036A" w:rsidRDefault="009871BA" w:rsidP="001F0009">
            <w:pPr>
              <w:pStyle w:val="Comment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Jacki will make a reservation at State and Main.</w:t>
            </w:r>
          </w:p>
        </w:tc>
      </w:tr>
      <w:tr w:rsidR="004D434D" w:rsidRPr="004D434D" w14:paraId="5451CB9A" w14:textId="77777777" w:rsidTr="003415D4">
        <w:tc>
          <w:tcPr>
            <w:tcW w:w="6818" w:type="dxa"/>
            <w:gridSpan w:val="3"/>
          </w:tcPr>
          <w:p w14:paraId="60FCA49E" w14:textId="307B1BC3" w:rsidR="004D434D" w:rsidRPr="0038036A" w:rsidRDefault="00690475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2017-2018 </w:t>
            </w:r>
            <w:r w:rsidR="004D434D" w:rsidRPr="0038036A">
              <w:rPr>
                <w:rFonts w:asciiTheme="majorHAnsi" w:hAnsiTheme="majorHAnsi"/>
                <w:i/>
                <w:sz w:val="22"/>
                <w:szCs w:val="22"/>
              </w:rPr>
              <w:t xml:space="preserve">Budget </w:t>
            </w:r>
          </w:p>
          <w:p w14:paraId="03093CB4" w14:textId="51D3320A" w:rsidR="004D434D" w:rsidRDefault="007871F7" w:rsidP="008A7A2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Reviewed outstanding Budget items</w:t>
            </w:r>
          </w:p>
          <w:p w14:paraId="1D9330A5" w14:textId="3D4DD0B8" w:rsidR="007871F7" w:rsidRDefault="007871F7" w:rsidP="008A7A2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Awards and plaques – Star State Gold Achievement</w:t>
            </w:r>
          </w:p>
          <w:p w14:paraId="559FE867" w14:textId="0EBC1A38" w:rsidR="007871F7" w:rsidRPr="0038036A" w:rsidRDefault="00F65FE0" w:rsidP="008A7A2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Beanstream</w:t>
            </w:r>
            <w:bookmarkStart w:id="1" w:name="_GoBack"/>
            <w:bookmarkEnd w:id="1"/>
            <w:r>
              <w:rPr>
                <w:rFonts w:asciiTheme="majorHAnsi" w:hAnsiTheme="majorHAnsi"/>
                <w:sz w:val="22"/>
                <w:szCs w:val="22"/>
              </w:rPr>
              <w:t xml:space="preserve"> spend </w:t>
            </w:r>
            <w:r w:rsidR="006077EA">
              <w:rPr>
                <w:rFonts w:asciiTheme="majorHAnsi" w:hAnsiTheme="majorHAnsi"/>
                <w:sz w:val="22"/>
                <w:szCs w:val="22"/>
              </w:rPr>
              <w:t xml:space="preserve">information </w:t>
            </w:r>
            <w:r>
              <w:rPr>
                <w:rFonts w:asciiTheme="majorHAnsi" w:hAnsiTheme="majorHAnsi"/>
                <w:sz w:val="22"/>
                <w:szCs w:val="22"/>
              </w:rPr>
              <w:t>is</w:t>
            </w:r>
            <w:r w:rsidR="00ED230F">
              <w:rPr>
                <w:rFonts w:asciiTheme="majorHAnsi" w:hAnsiTheme="majorHAnsi"/>
                <w:sz w:val="22"/>
                <w:szCs w:val="22"/>
              </w:rPr>
              <w:t xml:space="preserve"> missing from budget</w:t>
            </w:r>
            <w:r w:rsidR="006077EA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72A39839" w14:textId="77777777" w:rsidR="004D434D" w:rsidRPr="0038036A" w:rsidRDefault="004D434D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913B6A0" w14:textId="0F9394A2" w:rsidR="004D434D" w:rsidRPr="0038036A" w:rsidRDefault="006077EA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Cathy will send Beanstream annual spend information to Sandy for the budget.</w:t>
            </w:r>
          </w:p>
        </w:tc>
      </w:tr>
      <w:tr w:rsidR="004D434D" w:rsidRPr="004D434D" w14:paraId="6A8434A4" w14:textId="77777777" w:rsidTr="003415D4">
        <w:tc>
          <w:tcPr>
            <w:tcW w:w="6818" w:type="dxa"/>
            <w:gridSpan w:val="3"/>
          </w:tcPr>
          <w:p w14:paraId="2F276141" w14:textId="77777777" w:rsidR="00A03DC3" w:rsidRDefault="00690475" w:rsidP="00697E8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Social Media brainstorm</w:t>
            </w:r>
          </w:p>
          <w:p w14:paraId="53E59548" w14:textId="614688FE" w:rsidR="00F66CC9" w:rsidRPr="006077EA" w:rsidRDefault="00F66CC9" w:rsidP="00F66CC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077EA">
              <w:rPr>
                <w:rFonts w:asciiTheme="majorHAnsi" w:hAnsiTheme="majorHAnsi"/>
                <w:sz w:val="22"/>
                <w:szCs w:val="22"/>
              </w:rPr>
              <w:t>We need to focus on this and have a minimum commitment each week/month</w:t>
            </w:r>
            <w:r w:rsidR="006077EA">
              <w:rPr>
                <w:rFonts w:asciiTheme="majorHAnsi" w:hAnsiTheme="majorHAnsi"/>
                <w:sz w:val="22"/>
                <w:szCs w:val="22"/>
              </w:rPr>
              <w:t xml:space="preserve"> including but not limited to the following</w:t>
            </w:r>
            <w:r w:rsidRPr="006077EA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BD51B2C" w14:textId="501BC1C5" w:rsidR="00F66CC9" w:rsidRPr="006077EA" w:rsidRDefault="00F66CC9" w:rsidP="006077EA">
            <w:pPr>
              <w:pStyle w:val="ListParagraph"/>
              <w:numPr>
                <w:ilvl w:val="0"/>
                <w:numId w:val="31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077EA">
              <w:rPr>
                <w:rFonts w:asciiTheme="majorHAnsi" w:hAnsiTheme="majorHAnsi"/>
                <w:sz w:val="22"/>
                <w:szCs w:val="22"/>
              </w:rPr>
              <w:t xml:space="preserve">Skater of the week.  </w:t>
            </w:r>
          </w:p>
          <w:p w14:paraId="1D8184B1" w14:textId="77777777" w:rsidR="006415B1" w:rsidRDefault="00F66CC9" w:rsidP="006077EA">
            <w:pPr>
              <w:pStyle w:val="ListParagraph"/>
              <w:numPr>
                <w:ilvl w:val="0"/>
                <w:numId w:val="31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077EA">
              <w:rPr>
                <w:rFonts w:asciiTheme="majorHAnsi" w:hAnsiTheme="majorHAnsi"/>
                <w:sz w:val="22"/>
                <w:szCs w:val="22"/>
              </w:rPr>
              <w:t>Competitions</w:t>
            </w:r>
            <w:r w:rsidR="006415B1" w:rsidRPr="006077E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46F06AD" w14:textId="5685F3B6" w:rsidR="00F66CC9" w:rsidRPr="006077EA" w:rsidRDefault="006415B1" w:rsidP="006077EA">
            <w:pPr>
              <w:pStyle w:val="ListParagraph"/>
              <w:numPr>
                <w:ilvl w:val="0"/>
                <w:numId w:val="31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077EA">
              <w:rPr>
                <w:rFonts w:asciiTheme="majorHAnsi" w:hAnsiTheme="majorHAnsi"/>
                <w:sz w:val="22"/>
                <w:szCs w:val="22"/>
              </w:rPr>
              <w:t xml:space="preserve">Random profiles of coaches – </w:t>
            </w:r>
            <w:r>
              <w:rPr>
                <w:rFonts w:asciiTheme="majorHAnsi" w:hAnsiTheme="majorHAnsi"/>
                <w:sz w:val="22"/>
                <w:szCs w:val="22"/>
              </w:rPr>
              <w:t>“</w:t>
            </w:r>
            <w:r w:rsidRPr="006077EA">
              <w:rPr>
                <w:rFonts w:asciiTheme="majorHAnsi" w:hAnsiTheme="majorHAnsi"/>
                <w:sz w:val="22"/>
                <w:szCs w:val="22"/>
              </w:rPr>
              <w:t>meet the coaches</w:t>
            </w:r>
            <w:r>
              <w:rPr>
                <w:rFonts w:asciiTheme="majorHAnsi" w:hAnsiTheme="majorHAnsi"/>
                <w:sz w:val="22"/>
                <w:szCs w:val="22"/>
              </w:rPr>
              <w:t>”</w:t>
            </w:r>
            <w:r w:rsidRPr="006077EA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 </w:t>
            </w:r>
          </w:p>
          <w:p w14:paraId="3B2D48D9" w14:textId="77777777" w:rsidR="00C66F3B" w:rsidRPr="006077EA" w:rsidRDefault="000F767F" w:rsidP="00F66CC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077EA">
              <w:rPr>
                <w:rFonts w:asciiTheme="majorHAnsi" w:hAnsiTheme="majorHAnsi"/>
                <w:sz w:val="22"/>
                <w:szCs w:val="22"/>
              </w:rPr>
              <w:t>Chalsie will be the head of the social media team.  Board members and coaches will submit information to Chalsie.  She will m</w:t>
            </w:r>
            <w:r w:rsidR="00C66F3B" w:rsidRPr="006077EA">
              <w:rPr>
                <w:rFonts w:asciiTheme="majorHAnsi" w:hAnsiTheme="majorHAnsi"/>
                <w:sz w:val="22"/>
                <w:szCs w:val="22"/>
              </w:rPr>
              <w:t xml:space="preserve">ake updates on social media.  </w:t>
            </w:r>
          </w:p>
          <w:p w14:paraId="72324ABF" w14:textId="159D44B4" w:rsidR="00F66CC9" w:rsidRPr="00690475" w:rsidRDefault="00F66CC9" w:rsidP="00F66CC9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0E6A668B" w14:textId="77777777" w:rsidR="004D434D" w:rsidRPr="0038036A" w:rsidRDefault="004D434D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32BFC78" w14:textId="46B84004" w:rsidR="006077EA" w:rsidRPr="006077EA" w:rsidRDefault="006077EA" w:rsidP="006077EA">
            <w:p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077EA">
              <w:rPr>
                <w:rFonts w:asciiTheme="majorHAnsi" w:hAnsiTheme="majorHAnsi"/>
                <w:sz w:val="22"/>
                <w:szCs w:val="22"/>
              </w:rPr>
              <w:t>Sandy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will c</w:t>
            </w:r>
            <w:r w:rsidRPr="006077EA">
              <w:rPr>
                <w:rFonts w:asciiTheme="majorHAnsi" w:hAnsiTheme="majorHAnsi"/>
                <w:sz w:val="22"/>
                <w:szCs w:val="22"/>
              </w:rPr>
              <w:t xml:space="preserve">reate a description of requirements for managing Facebook page, website, Instagram, twitter. </w:t>
            </w:r>
          </w:p>
          <w:p w14:paraId="2794E548" w14:textId="20D11A13" w:rsidR="004D434D" w:rsidRDefault="00970D23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Sandy </w:t>
            </w:r>
            <w:r w:rsidR="006077EA">
              <w:rPr>
                <w:rFonts w:asciiTheme="majorHAnsi" w:hAnsiTheme="majorHAnsi"/>
                <w:sz w:val="22"/>
                <w:szCs w:val="22"/>
              </w:rPr>
              <w:t xml:space="preserve">will </w:t>
            </w:r>
            <w:r w:rsidR="00C66F3B">
              <w:rPr>
                <w:rFonts w:asciiTheme="majorHAnsi" w:hAnsiTheme="majorHAnsi"/>
                <w:sz w:val="22"/>
                <w:szCs w:val="22"/>
              </w:rPr>
              <w:t xml:space="preserve">send </w:t>
            </w:r>
            <w:r w:rsidR="006077EA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C66F3B">
              <w:rPr>
                <w:rFonts w:asciiTheme="majorHAnsi" w:hAnsiTheme="majorHAnsi"/>
                <w:sz w:val="22"/>
                <w:szCs w:val="22"/>
              </w:rPr>
              <w:t>description of role and passwords</w:t>
            </w:r>
            <w:r w:rsidR="006077EA">
              <w:rPr>
                <w:rFonts w:asciiTheme="majorHAnsi" w:hAnsiTheme="majorHAnsi"/>
                <w:sz w:val="22"/>
                <w:szCs w:val="22"/>
              </w:rPr>
              <w:t xml:space="preserve"> to Chalsie and </w:t>
            </w:r>
            <w:r w:rsidR="00C66F3B">
              <w:rPr>
                <w:rFonts w:asciiTheme="majorHAnsi" w:hAnsiTheme="majorHAnsi"/>
                <w:sz w:val="22"/>
                <w:szCs w:val="22"/>
              </w:rPr>
              <w:t>provide some training on the website.</w:t>
            </w:r>
          </w:p>
          <w:p w14:paraId="50C60E61" w14:textId="77777777" w:rsidR="00170607" w:rsidRDefault="00170607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2EC9E5E" w14:textId="162CD3CD" w:rsidR="00170607" w:rsidRPr="0038036A" w:rsidRDefault="00170607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0475" w:rsidRPr="004D434D" w14:paraId="5E9B14D7" w14:textId="77777777" w:rsidTr="003415D4">
        <w:tc>
          <w:tcPr>
            <w:tcW w:w="6818" w:type="dxa"/>
            <w:gridSpan w:val="3"/>
          </w:tcPr>
          <w:p w14:paraId="18DC9957" w14:textId="132ACECB" w:rsidR="00690475" w:rsidRDefault="00CB50BA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Upcoming Deadlines B</w:t>
            </w:r>
            <w:r w:rsidR="00690475">
              <w:rPr>
                <w:rFonts w:asciiTheme="majorHAnsi" w:hAnsiTheme="majorHAnsi"/>
                <w:i/>
                <w:sz w:val="22"/>
                <w:szCs w:val="22"/>
              </w:rPr>
              <w:t>rainstorm</w:t>
            </w:r>
          </w:p>
          <w:p w14:paraId="2DBA31DD" w14:textId="011956F2" w:rsidR="00170607" w:rsidRPr="0038036A" w:rsidRDefault="008B7734" w:rsidP="0017060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CB50BA">
              <w:rPr>
                <w:rFonts w:asciiTheme="majorHAnsi" w:hAnsiTheme="majorHAnsi"/>
                <w:sz w:val="22"/>
                <w:szCs w:val="22"/>
              </w:rPr>
              <w:t>Sandy asked each Board member to make a list of tasks in my role and timelines for these things to happen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B17A714" w14:textId="77777777" w:rsidR="00690475" w:rsidRPr="0038036A" w:rsidRDefault="0069047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5718228" w14:textId="60DBC863" w:rsidR="00690475" w:rsidRPr="0038036A" w:rsidRDefault="00C02263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Each Board member will create a list and email a copy to Jeanine/Sandy prior to the next meeting.</w:t>
            </w:r>
          </w:p>
        </w:tc>
      </w:tr>
      <w:tr w:rsidR="00690475" w:rsidRPr="004D434D" w14:paraId="4C250934" w14:textId="77777777" w:rsidTr="003415D4">
        <w:tc>
          <w:tcPr>
            <w:tcW w:w="6818" w:type="dxa"/>
            <w:gridSpan w:val="3"/>
          </w:tcPr>
          <w:p w14:paraId="400C81A0" w14:textId="4739E4D0" w:rsidR="00690475" w:rsidRDefault="00D80A8D" w:rsidP="00222C7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Task Distribution B</w:t>
            </w:r>
            <w:r w:rsidR="00690475">
              <w:rPr>
                <w:rFonts w:asciiTheme="majorHAnsi" w:hAnsiTheme="majorHAnsi"/>
                <w:i/>
                <w:sz w:val="22"/>
                <w:szCs w:val="22"/>
              </w:rPr>
              <w:t>rainstorm</w:t>
            </w:r>
          </w:p>
          <w:p w14:paraId="21B72EA6" w14:textId="0163FDEE" w:rsidR="00486203" w:rsidRPr="00D80A8D" w:rsidRDefault="00CE687C" w:rsidP="00486203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This will be discussed </w:t>
            </w:r>
            <w:r w:rsidR="00C603B4">
              <w:rPr>
                <w:rFonts w:asciiTheme="majorHAnsi" w:hAnsiTheme="majorHAnsi"/>
                <w:sz w:val="22"/>
                <w:szCs w:val="22"/>
              </w:rPr>
              <w:t>at future meetings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0B85691B" w14:textId="77777777" w:rsidR="00690475" w:rsidRPr="0038036A" w:rsidRDefault="0069047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055DA755" w14:textId="77777777" w:rsidR="00690475" w:rsidRDefault="00690475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81DD946" w14:textId="347670B4" w:rsidR="004814A2" w:rsidRPr="0038036A" w:rsidRDefault="004814A2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Andrea will add this item to agenda</w:t>
            </w:r>
          </w:p>
        </w:tc>
      </w:tr>
      <w:tr w:rsidR="00690475" w:rsidRPr="004D434D" w14:paraId="63EEBA6F" w14:textId="77777777" w:rsidTr="003415D4">
        <w:tc>
          <w:tcPr>
            <w:tcW w:w="6818" w:type="dxa"/>
            <w:gridSpan w:val="3"/>
          </w:tcPr>
          <w:p w14:paraId="34CD1011" w14:textId="682CD930" w:rsidR="00690475" w:rsidRDefault="00071C29" w:rsidP="00071C29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Wine Survivor</w:t>
            </w:r>
            <w:r w:rsidR="004127C0">
              <w:rPr>
                <w:rFonts w:asciiTheme="majorHAnsi" w:hAnsiTheme="majorHAnsi"/>
                <w:i/>
                <w:sz w:val="22"/>
                <w:szCs w:val="22"/>
              </w:rPr>
              <w:t xml:space="preserve"> (14.2 Fundraisers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  <w:p w14:paraId="69B45916" w14:textId="77777777" w:rsidR="00C603B4" w:rsidRDefault="00C603B4" w:rsidP="00C603B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Sandy provided some clarification about how the wine survivor fundraiser works.  </w:t>
            </w:r>
          </w:p>
          <w:p w14:paraId="3E6C9F6C" w14:textId="548E6346" w:rsidR="00C603B4" w:rsidRDefault="00C603B4" w:rsidP="00C603B4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Participants will g</w:t>
            </w:r>
            <w:r w:rsidR="00486203" w:rsidRPr="00CE687C">
              <w:rPr>
                <w:rFonts w:asciiTheme="majorHAnsi" w:hAnsiTheme="majorHAnsi"/>
                <w:sz w:val="22"/>
                <w:szCs w:val="22"/>
              </w:rPr>
              <w:t xml:space="preserve">et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486203" w:rsidRPr="00CE687C">
              <w:rPr>
                <w:rFonts w:asciiTheme="majorHAnsi" w:hAnsiTheme="majorHAnsi"/>
                <w:sz w:val="22"/>
                <w:szCs w:val="22"/>
              </w:rPr>
              <w:t xml:space="preserve">team </w:t>
            </w:r>
            <w:r>
              <w:rPr>
                <w:rFonts w:asciiTheme="majorHAnsi" w:hAnsiTheme="majorHAnsi"/>
                <w:sz w:val="22"/>
                <w:szCs w:val="22"/>
              </w:rPr>
              <w:t>of 6 people together and gather $25.00 from each team member.</w:t>
            </w:r>
          </w:p>
          <w:p w14:paraId="693C4CAB" w14:textId="533C0C98" w:rsidR="00486203" w:rsidRPr="00CE687C" w:rsidRDefault="00C603B4" w:rsidP="00C603B4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They will need to have $150.00 and names of team members to purchase a ticket</w:t>
            </w:r>
            <w:r w:rsidR="00486203" w:rsidRPr="00CE687C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(Money is required to </w:t>
            </w:r>
            <w:r w:rsidR="00486203" w:rsidRPr="00CE687C">
              <w:rPr>
                <w:rFonts w:asciiTheme="majorHAnsi" w:hAnsiTheme="majorHAnsi"/>
                <w:sz w:val="22"/>
                <w:szCs w:val="22"/>
              </w:rPr>
              <w:t>get a ticket.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  <w:r w:rsidR="00486203" w:rsidRPr="00CE687C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95622B3" w14:textId="77777777" w:rsidR="00690475" w:rsidRPr="0038036A" w:rsidRDefault="00690475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AAB9F6F" w14:textId="77777777" w:rsidR="00690475" w:rsidRDefault="00690475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E76E043" w14:textId="77777777" w:rsidR="00AB7AB9" w:rsidRDefault="00AB7AB9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Sandy will compose an email for members about availability to pick up tickets at the rink.</w:t>
            </w:r>
          </w:p>
          <w:p w14:paraId="09ACEB1C" w14:textId="77777777" w:rsidR="00AB7AB9" w:rsidRDefault="00AB7AB9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87DFA0F" w14:textId="3590BC8C" w:rsidR="00AB7AB9" w:rsidRPr="0038036A" w:rsidRDefault="00AB7AB9" w:rsidP="0008660B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6F433C19" w14:textId="77777777" w:rsidTr="003415D4">
        <w:tc>
          <w:tcPr>
            <w:tcW w:w="6818" w:type="dxa"/>
            <w:gridSpan w:val="3"/>
          </w:tcPr>
          <w:p w14:paraId="5EE93F55" w14:textId="31865663" w:rsidR="004D1EF6" w:rsidRPr="0038036A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t>Vice Presidents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52F8BB4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C0F3A79" w14:textId="7D4924E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3BCB" w:rsidRPr="004D434D" w14:paraId="21FA55E2" w14:textId="77777777" w:rsidTr="003415D4">
        <w:tc>
          <w:tcPr>
            <w:tcW w:w="6818" w:type="dxa"/>
            <w:gridSpan w:val="3"/>
          </w:tcPr>
          <w:p w14:paraId="25FFD0CF" w14:textId="63F19C87" w:rsidR="00DF537B" w:rsidRPr="00690475" w:rsidRDefault="00DF537B" w:rsidP="00DF537B">
            <w:pPr>
              <w:pStyle w:val="BodyText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690475">
              <w:rPr>
                <w:rFonts w:asciiTheme="majorHAnsi" w:hAnsiTheme="majorHAnsi"/>
                <w:i/>
                <w:sz w:val="22"/>
                <w:szCs w:val="22"/>
              </w:rPr>
              <w:t xml:space="preserve">Competition Accommodation Project </w:t>
            </w:r>
          </w:p>
          <w:p w14:paraId="01658CF0" w14:textId="08FF1EFF" w:rsidR="007E3BCB" w:rsidRPr="00690475" w:rsidRDefault="00C603B4" w:rsidP="00DF537B">
            <w:pPr>
              <w:pStyle w:val="BodyText"/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project is ongoing; no updates provided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2FDC7E6C" w14:textId="77777777" w:rsidR="007E3BCB" w:rsidRPr="0038036A" w:rsidRDefault="007E3BCB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38EAC7A8" w14:textId="472018C9" w:rsidR="00440612" w:rsidRPr="0038036A" w:rsidRDefault="00440612" w:rsidP="00460C7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4C450919" w14:textId="77777777" w:rsidTr="003415D4">
        <w:tc>
          <w:tcPr>
            <w:tcW w:w="6818" w:type="dxa"/>
            <w:gridSpan w:val="3"/>
          </w:tcPr>
          <w:p w14:paraId="3357CBB9" w14:textId="1624CDE8" w:rsidR="00477028" w:rsidRDefault="004D1EF6" w:rsidP="00477028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690475">
              <w:rPr>
                <w:rFonts w:asciiTheme="majorHAnsi" w:hAnsiTheme="majorHAnsi"/>
                <w:b/>
                <w:sz w:val="22"/>
                <w:szCs w:val="22"/>
              </w:rPr>
              <w:t>Admin Corner</w:t>
            </w:r>
          </w:p>
          <w:p w14:paraId="14A61113" w14:textId="77777777" w:rsidR="008E4A87" w:rsidRPr="008E4A87" w:rsidRDefault="008E4A87" w:rsidP="008E4A8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14:paraId="3194BDB2" w14:textId="77777777" w:rsidR="008E4A87" w:rsidRPr="008E4A87" w:rsidRDefault="008E4A87" w:rsidP="008E4A87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E4A87">
              <w:rPr>
                <w:rFonts w:asciiTheme="majorHAnsi" w:hAnsiTheme="majorHAnsi"/>
                <w:i/>
                <w:sz w:val="22"/>
                <w:szCs w:val="22"/>
                <w:lang w:val="en-CA"/>
              </w:rPr>
              <w:lastRenderedPageBreak/>
              <w:t>Appreciation</w:t>
            </w:r>
          </w:p>
          <w:p w14:paraId="4192EC37" w14:textId="3CBE70B9" w:rsidR="008E4A87" w:rsidRDefault="00690475" w:rsidP="008E4A8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8E4A87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Thanks to those that helped out with the first day of </w:t>
            </w:r>
            <w:r w:rsidR="008E4A87">
              <w:rPr>
                <w:rFonts w:asciiTheme="majorHAnsi" w:hAnsiTheme="majorHAnsi"/>
                <w:sz w:val="22"/>
                <w:szCs w:val="22"/>
                <w:lang w:val="en-CA"/>
              </w:rPr>
              <w:t>Can</w:t>
            </w:r>
            <w:r w:rsidR="008E4A87" w:rsidRPr="008E4A87">
              <w:rPr>
                <w:rFonts w:asciiTheme="majorHAnsi" w:hAnsiTheme="majorHAnsi"/>
                <w:sz w:val="22"/>
                <w:szCs w:val="22"/>
                <w:lang w:val="en-CA"/>
              </w:rPr>
              <w:t>Skate</w:t>
            </w:r>
            <w:r w:rsidRPr="008E4A87">
              <w:rPr>
                <w:rFonts w:asciiTheme="majorHAnsi" w:hAnsiTheme="majorHAnsi"/>
                <w:sz w:val="22"/>
                <w:szCs w:val="22"/>
                <w:lang w:val="en-CA"/>
              </w:rPr>
              <w:t>.</w:t>
            </w:r>
          </w:p>
          <w:p w14:paraId="1DCB1A76" w14:textId="77777777" w:rsidR="008E4A87" w:rsidRDefault="008E4A87" w:rsidP="008E4A8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707E2CFE" w14:textId="5F3F2E91" w:rsidR="008E4A87" w:rsidRPr="008E4A87" w:rsidRDefault="008E4A87" w:rsidP="008E4A87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  <w:lang w:val="en-CA"/>
              </w:rPr>
            </w:pPr>
            <w:r w:rsidRPr="008E4A87">
              <w:rPr>
                <w:rFonts w:asciiTheme="majorHAnsi" w:hAnsiTheme="majorHAnsi"/>
                <w:i/>
                <w:sz w:val="22"/>
                <w:szCs w:val="22"/>
                <w:lang w:val="en-CA"/>
              </w:rPr>
              <w:t>Staples Account</w:t>
            </w:r>
          </w:p>
          <w:p w14:paraId="677F7250" w14:textId="77777777" w:rsidR="008E4A87" w:rsidRDefault="00690475" w:rsidP="008E4A8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8E4A87">
              <w:rPr>
                <w:rFonts w:asciiTheme="majorHAnsi" w:hAnsiTheme="majorHAnsi"/>
                <w:sz w:val="22"/>
                <w:szCs w:val="22"/>
                <w:lang w:val="en-CA"/>
              </w:rPr>
              <w:t>We do have a business account now open at Staples and those that have signing authority are: Sandy, Andrea, Chalsie, Lynnell, Kaylee, Kelly &amp; myself. Picture ID is required to use this.</w:t>
            </w:r>
          </w:p>
          <w:p w14:paraId="5F9279B6" w14:textId="77777777" w:rsidR="008E4A87" w:rsidRDefault="008E4A87" w:rsidP="008E4A8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1154364D" w14:textId="77777777" w:rsidR="008E4A87" w:rsidRPr="008E4A87" w:rsidRDefault="008E4A87" w:rsidP="008E4A87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  <w:lang w:val="en-CA"/>
              </w:rPr>
            </w:pPr>
            <w:r w:rsidRPr="008E4A87">
              <w:rPr>
                <w:rFonts w:asciiTheme="majorHAnsi" w:hAnsiTheme="majorHAnsi"/>
                <w:i/>
                <w:sz w:val="22"/>
                <w:szCs w:val="22"/>
                <w:lang w:val="en-CA"/>
              </w:rPr>
              <w:t>Volunteer Cheques</w:t>
            </w:r>
          </w:p>
          <w:p w14:paraId="411A9393" w14:textId="77777777" w:rsidR="00C90B15" w:rsidRDefault="008E4A87" w:rsidP="00C90B1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We are s</w:t>
            </w:r>
            <w:r w:rsidR="00690475" w:rsidRPr="008E4A87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till </w:t>
            </w:r>
            <w:r>
              <w:rPr>
                <w:rFonts w:asciiTheme="majorHAnsi" w:hAnsiTheme="majorHAnsi"/>
                <w:sz w:val="22"/>
                <w:szCs w:val="22"/>
                <w:lang w:val="en-CA"/>
              </w:rPr>
              <w:t>awaiting many volunteer cheques.  Janine has</w:t>
            </w:r>
            <w:r w:rsidR="00690475" w:rsidRPr="008E4A87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been emailing parents to get signed up for the casino (5 families have not signed up)</w:t>
            </w:r>
          </w:p>
          <w:p w14:paraId="0D8C4433" w14:textId="77777777" w:rsidR="00C90B15" w:rsidRDefault="00C90B15" w:rsidP="00C90B1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606A16EB" w14:textId="125A4596" w:rsidR="00C90B15" w:rsidRPr="00C90B15" w:rsidRDefault="00C90B15" w:rsidP="00C90B1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  <w:lang w:val="en-CA"/>
              </w:rPr>
            </w:pPr>
            <w:r w:rsidRPr="00C90B15">
              <w:rPr>
                <w:rFonts w:asciiTheme="majorHAnsi" w:hAnsiTheme="majorHAnsi"/>
                <w:i/>
                <w:sz w:val="22"/>
                <w:szCs w:val="22"/>
                <w:lang w:val="en-CA"/>
              </w:rPr>
              <w:t>Marketing</w:t>
            </w:r>
          </w:p>
          <w:p w14:paraId="47E9ECE7" w14:textId="2B188890" w:rsidR="00690475" w:rsidRPr="00C90B15" w:rsidRDefault="00690475" w:rsidP="00C90B1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C90B15">
              <w:rPr>
                <w:rFonts w:asciiTheme="majorHAnsi" w:hAnsiTheme="majorHAnsi"/>
                <w:sz w:val="22"/>
                <w:szCs w:val="22"/>
                <w:lang w:val="en-CA"/>
              </w:rPr>
              <w:t>Home &amp; Garden S</w:t>
            </w:r>
            <w:r w:rsidR="005825D5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how registration has opened.  </w:t>
            </w:r>
            <w:r w:rsidRPr="00C90B15">
              <w:rPr>
                <w:rFonts w:asciiTheme="majorHAnsi" w:hAnsiTheme="majorHAnsi"/>
                <w:sz w:val="22"/>
                <w:szCs w:val="22"/>
                <w:lang w:val="en-CA"/>
              </w:rPr>
              <w:t>Lynnell is filli</w:t>
            </w:r>
            <w:r w:rsidR="005825D5">
              <w:rPr>
                <w:rFonts w:asciiTheme="majorHAnsi" w:hAnsiTheme="majorHAnsi"/>
                <w:sz w:val="22"/>
                <w:szCs w:val="22"/>
                <w:lang w:val="en-CA"/>
              </w:rPr>
              <w:t>ng out the application for this.</w:t>
            </w:r>
          </w:p>
          <w:p w14:paraId="07F9FE2A" w14:textId="77777777" w:rsidR="00C90B15" w:rsidRDefault="00C90B15" w:rsidP="00C90B15">
            <w:pPr>
              <w:pStyle w:val="ListParagraph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1C98348D" w14:textId="3A16587B" w:rsidR="00C90B15" w:rsidRPr="00C90B15" w:rsidRDefault="00C90B15" w:rsidP="00C90B15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/>
                <w:i/>
                <w:sz w:val="22"/>
                <w:szCs w:val="22"/>
                <w:lang w:val="en-CA"/>
              </w:rPr>
            </w:pPr>
            <w:r w:rsidRPr="00C90B15">
              <w:rPr>
                <w:rFonts w:asciiTheme="majorHAnsi" w:hAnsiTheme="majorHAnsi"/>
                <w:i/>
                <w:sz w:val="22"/>
                <w:szCs w:val="22"/>
                <w:lang w:val="en-CA"/>
              </w:rPr>
              <w:t>Keys for Display Cabinets</w:t>
            </w:r>
          </w:p>
          <w:p w14:paraId="45140550" w14:textId="77777777" w:rsidR="001F0C73" w:rsidRDefault="00690475" w:rsidP="00A4604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C90B15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We need to figure out who has keys for which display cabinets at </w:t>
            </w:r>
            <w:r w:rsidR="00395B9A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the two rinks to determine if we </w:t>
            </w:r>
            <w:r w:rsidRPr="00C90B15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need to </w:t>
            </w:r>
            <w:r w:rsidR="00395B9A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call a locksmith to get any </w:t>
            </w:r>
            <w:r w:rsidR="00A46044">
              <w:rPr>
                <w:rFonts w:asciiTheme="majorHAnsi" w:hAnsiTheme="majorHAnsi"/>
                <w:sz w:val="22"/>
                <w:szCs w:val="22"/>
                <w:lang w:val="en-CA"/>
              </w:rPr>
              <w:t>cabinet</w:t>
            </w:r>
            <w:r w:rsidR="00395B9A">
              <w:rPr>
                <w:rFonts w:asciiTheme="majorHAnsi" w:hAnsiTheme="majorHAnsi"/>
                <w:sz w:val="22"/>
                <w:szCs w:val="22"/>
                <w:lang w:val="en-CA"/>
              </w:rPr>
              <w:t>s</w:t>
            </w:r>
            <w:r w:rsidR="00A46044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 open. </w:t>
            </w:r>
          </w:p>
          <w:p w14:paraId="7F95D49A" w14:textId="77777777" w:rsidR="002D350F" w:rsidRDefault="002D350F" w:rsidP="00A4604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lang w:val="en-CA"/>
              </w:rPr>
            </w:pPr>
          </w:p>
          <w:p w14:paraId="74323241" w14:textId="2411E405" w:rsidR="00690475" w:rsidRPr="00C90B15" w:rsidRDefault="00065EA1" w:rsidP="00A4604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 xml:space="preserve">We </w:t>
            </w:r>
            <w:r w:rsidR="00690475" w:rsidRPr="00C90B15">
              <w:rPr>
                <w:rFonts w:asciiTheme="majorHAnsi" w:hAnsiTheme="majorHAnsi"/>
                <w:sz w:val="22"/>
                <w:szCs w:val="22"/>
                <w:lang w:val="en-CA"/>
              </w:rPr>
              <w:t>need to make sure we have keys for all cabi</w:t>
            </w:r>
            <w:r w:rsidR="00C90B15">
              <w:rPr>
                <w:rFonts w:asciiTheme="majorHAnsi" w:hAnsiTheme="majorHAnsi"/>
                <w:sz w:val="22"/>
                <w:szCs w:val="22"/>
                <w:lang w:val="en-CA"/>
              </w:rPr>
              <w:t>nets and get them updated.  At CanS</w:t>
            </w:r>
            <w:r w:rsidR="00690475" w:rsidRPr="00C90B15">
              <w:rPr>
                <w:rFonts w:asciiTheme="majorHAnsi" w:hAnsiTheme="majorHAnsi"/>
                <w:sz w:val="22"/>
                <w:szCs w:val="22"/>
                <w:lang w:val="en-CA"/>
              </w:rPr>
              <w:t>kate</w:t>
            </w:r>
            <w:r w:rsidR="005112B9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, </w:t>
            </w:r>
            <w:r w:rsidR="00690475" w:rsidRPr="00C90B15">
              <w:rPr>
                <w:rFonts w:asciiTheme="majorHAnsi" w:hAnsiTheme="majorHAnsi"/>
                <w:sz w:val="22"/>
                <w:szCs w:val="22"/>
                <w:lang w:val="en-CA"/>
              </w:rPr>
              <w:t>we had many parents looking at the displays as there is nothing else to look at in that rink so we need to give the</w:t>
            </w:r>
            <w:r w:rsidR="008E4A87" w:rsidRPr="00C90B15">
              <w:rPr>
                <w:rFonts w:asciiTheme="majorHAnsi" w:hAnsiTheme="majorHAnsi"/>
                <w:sz w:val="22"/>
                <w:szCs w:val="22"/>
                <w:lang w:val="en-CA"/>
              </w:rPr>
              <w:t>m updated info.</w:t>
            </w:r>
          </w:p>
          <w:p w14:paraId="6F60C619" w14:textId="77777777" w:rsidR="004C18A1" w:rsidRDefault="004C18A1" w:rsidP="00705E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BBD72CE" w14:textId="5D655ED1" w:rsidR="009B0516" w:rsidRPr="00690475" w:rsidRDefault="004C18A1" w:rsidP="00705E32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Andrea/Jacki have keys for two display cases at Plainsman Arena and the third display case at the top of the stairs is open</w:t>
            </w:r>
            <w:r w:rsidR="00065EA1">
              <w:rPr>
                <w:rFonts w:asciiTheme="majorHAnsi" w:hAnsiTheme="majorHAnsi"/>
                <w:sz w:val="22"/>
                <w:szCs w:val="22"/>
              </w:rPr>
              <w:t>/unlocked</w:t>
            </w:r>
            <w:r>
              <w:rPr>
                <w:rFonts w:asciiTheme="majorHAnsi" w:hAnsiTheme="majorHAnsi"/>
                <w:sz w:val="22"/>
                <w:szCs w:val="22"/>
              </w:rPr>
              <w:t>.   Neither Andrea nor Jacki have keys for Ron Ebbesen display case.  We will need to get a new key made for this case.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DEA090D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500A830" w14:textId="77777777" w:rsidR="008A7920" w:rsidRDefault="008A7920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540F24F" w14:textId="77777777" w:rsidR="008A7920" w:rsidRDefault="008A7920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79C955E" w14:textId="77777777" w:rsidR="008A7920" w:rsidRDefault="008A7920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4089BCE" w14:textId="77777777" w:rsidR="00B23F93" w:rsidRDefault="00B23F93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594DF012" w14:textId="77777777" w:rsidR="005112B9" w:rsidRDefault="005112B9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DFFD242" w14:textId="77777777" w:rsidR="005112B9" w:rsidRDefault="005112B9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7A320125" w14:textId="77777777" w:rsidR="005112B9" w:rsidRDefault="005112B9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B62DA1B" w14:textId="77777777" w:rsidR="005112B9" w:rsidRDefault="005112B9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A562CC7" w14:textId="77777777" w:rsidR="005112B9" w:rsidRDefault="005112B9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700A894" w14:textId="77777777" w:rsidR="005112B9" w:rsidRDefault="005112B9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F503140" w14:textId="77777777" w:rsidR="005112B9" w:rsidRDefault="005112B9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27E24E9" w14:textId="77777777" w:rsidR="005112B9" w:rsidRDefault="005112B9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C5AF57C" w14:textId="77777777" w:rsidR="005112B9" w:rsidRDefault="005112B9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68884CAB" w14:textId="77777777" w:rsidR="005112B9" w:rsidRDefault="005112B9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FF225EB" w14:textId="77777777" w:rsidR="005112B9" w:rsidRDefault="005112B9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4A6387C" w14:textId="77777777" w:rsidR="005112B9" w:rsidRDefault="004C18A1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Andrea/Jacki will update display cases at the Plainsman arena on October 19</w:t>
            </w:r>
            <w:r w:rsidRPr="004C18A1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, 2017.</w:t>
            </w:r>
          </w:p>
          <w:p w14:paraId="77D1931B" w14:textId="77777777" w:rsidR="000056FE" w:rsidRDefault="000056FE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66A04C0" w14:textId="3AC6D9CB" w:rsidR="000056FE" w:rsidRPr="0038036A" w:rsidRDefault="000056FE" w:rsidP="008736A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Janine will have a key made for the Ron Ebbesen arena display case.</w:t>
            </w:r>
          </w:p>
        </w:tc>
      </w:tr>
      <w:tr w:rsidR="004D1EF6" w:rsidRPr="004D434D" w14:paraId="2D05F940" w14:textId="77777777" w:rsidTr="003415D4">
        <w:tc>
          <w:tcPr>
            <w:tcW w:w="6818" w:type="dxa"/>
            <w:gridSpan w:val="3"/>
          </w:tcPr>
          <w:p w14:paraId="42F27E6E" w14:textId="77777777" w:rsidR="004D1EF6" w:rsidRPr="0038036A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8036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Director of Skating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BE91AF9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8BCC607" w14:textId="2FBE8544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34DE21B3" w14:textId="77777777" w:rsidTr="003415D4">
        <w:tc>
          <w:tcPr>
            <w:tcW w:w="6818" w:type="dxa"/>
            <w:gridSpan w:val="3"/>
          </w:tcPr>
          <w:p w14:paraId="55E3B67C" w14:textId="77777777" w:rsidR="00460C76" w:rsidRPr="00E57897" w:rsidRDefault="00D34422" w:rsidP="00323B27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8036A">
              <w:rPr>
                <w:rFonts w:asciiTheme="majorHAnsi" w:hAnsiTheme="majorHAnsi"/>
                <w:i/>
                <w:sz w:val="22"/>
                <w:szCs w:val="22"/>
              </w:rPr>
              <w:t xml:space="preserve">Core Values/Vision </w:t>
            </w:r>
          </w:p>
          <w:p w14:paraId="4BA62A06" w14:textId="5A4EC76D" w:rsidR="00E57897" w:rsidRPr="00E57897" w:rsidRDefault="00065EA1" w:rsidP="00E5789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update provided.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0A71547" w14:textId="77777777" w:rsidR="004D1EF6" w:rsidRPr="0038036A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64E80A40" w14:textId="73306D19" w:rsidR="004D1EF6" w:rsidRPr="0038036A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2F9F" w:rsidRPr="004D434D" w14:paraId="4BEDA9B4" w14:textId="77777777" w:rsidTr="003415D4">
        <w:tc>
          <w:tcPr>
            <w:tcW w:w="6818" w:type="dxa"/>
            <w:gridSpan w:val="3"/>
          </w:tcPr>
          <w:p w14:paraId="518F6611" w14:textId="016E209B" w:rsidR="006634C3" w:rsidRPr="00A831EB" w:rsidRDefault="00247B21" w:rsidP="00523B95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A831EB">
              <w:rPr>
                <w:rFonts w:asciiTheme="majorHAnsi" w:hAnsiTheme="majorHAnsi"/>
                <w:i/>
                <w:sz w:val="22"/>
                <w:szCs w:val="22"/>
              </w:rPr>
              <w:t>Flexa</w:t>
            </w:r>
            <w:r w:rsidR="006634C3" w:rsidRPr="00A831EB">
              <w:rPr>
                <w:rFonts w:asciiTheme="majorHAnsi" w:hAnsiTheme="majorHAnsi"/>
                <w:i/>
                <w:sz w:val="22"/>
                <w:szCs w:val="22"/>
              </w:rPr>
              <w:t>Fit Workshop</w:t>
            </w:r>
          </w:p>
          <w:p w14:paraId="05B8BEDF" w14:textId="77777777" w:rsidR="00247B21" w:rsidRPr="00A831EB" w:rsidRDefault="00E25A0D" w:rsidP="00247B21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831EB">
              <w:rPr>
                <w:rFonts w:asciiTheme="majorHAnsi" w:hAnsiTheme="majorHAnsi"/>
                <w:sz w:val="22"/>
                <w:szCs w:val="22"/>
              </w:rPr>
              <w:t xml:space="preserve">The workshop was very well received by participants and coaches.  </w:t>
            </w:r>
            <w:r w:rsidR="00DB52B0" w:rsidRPr="00A831EB">
              <w:rPr>
                <w:rFonts w:asciiTheme="majorHAnsi" w:hAnsiTheme="majorHAnsi"/>
                <w:sz w:val="22"/>
                <w:szCs w:val="22"/>
              </w:rPr>
              <w:t>The program focuses on fitness and flexibility with an emphasis on stretching muscles appropriately before and after skating.</w:t>
            </w:r>
          </w:p>
          <w:p w14:paraId="3F3578F5" w14:textId="0C4C2ED8" w:rsidR="00375E96" w:rsidRPr="00A831EB" w:rsidRDefault="00247B21" w:rsidP="00247B21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831EB">
              <w:rPr>
                <w:rFonts w:asciiTheme="majorHAnsi" w:hAnsiTheme="majorHAnsi"/>
                <w:sz w:val="22"/>
                <w:szCs w:val="22"/>
              </w:rPr>
              <w:t xml:space="preserve">We have an opportunity to </w:t>
            </w:r>
            <w:r w:rsidR="002473E9" w:rsidRPr="00A831EB">
              <w:rPr>
                <w:rFonts w:asciiTheme="majorHAnsi" w:hAnsiTheme="majorHAnsi"/>
                <w:sz w:val="22"/>
                <w:szCs w:val="22"/>
              </w:rPr>
              <w:t xml:space="preserve">incorporate this program as part of our dryland training for </w:t>
            </w:r>
            <w:r w:rsidR="00375E96" w:rsidRPr="00A831EB">
              <w:rPr>
                <w:rFonts w:asciiTheme="majorHAnsi" w:hAnsiTheme="majorHAnsi"/>
                <w:sz w:val="22"/>
                <w:szCs w:val="22"/>
              </w:rPr>
              <w:t>Airdrie S</w:t>
            </w:r>
            <w:r w:rsidR="002473E9" w:rsidRPr="00A831EB">
              <w:rPr>
                <w:rFonts w:asciiTheme="majorHAnsi" w:hAnsiTheme="majorHAnsi"/>
                <w:sz w:val="22"/>
                <w:szCs w:val="22"/>
              </w:rPr>
              <w:t xml:space="preserve">kating </w:t>
            </w:r>
            <w:r w:rsidR="00375E96" w:rsidRPr="00A831EB">
              <w:rPr>
                <w:rFonts w:asciiTheme="majorHAnsi" w:hAnsiTheme="majorHAnsi"/>
                <w:sz w:val="22"/>
                <w:szCs w:val="22"/>
              </w:rPr>
              <w:t>C</w:t>
            </w:r>
            <w:r w:rsidRPr="00A831EB">
              <w:rPr>
                <w:rFonts w:asciiTheme="majorHAnsi" w:hAnsiTheme="majorHAnsi"/>
                <w:sz w:val="22"/>
                <w:szCs w:val="22"/>
              </w:rPr>
              <w:t xml:space="preserve">lub in the future.  </w:t>
            </w:r>
            <w:r w:rsidR="0076020E">
              <w:rPr>
                <w:rFonts w:asciiTheme="majorHAnsi" w:hAnsiTheme="majorHAnsi"/>
                <w:sz w:val="22"/>
                <w:szCs w:val="22"/>
              </w:rPr>
              <w:t xml:space="preserve">This type of training </w:t>
            </w:r>
            <w:r w:rsidR="00375E96" w:rsidRPr="00A831EB">
              <w:rPr>
                <w:rFonts w:asciiTheme="majorHAnsi" w:hAnsiTheme="majorHAnsi"/>
                <w:sz w:val="22"/>
                <w:szCs w:val="22"/>
              </w:rPr>
              <w:t>benefit</w:t>
            </w:r>
            <w:r w:rsidR="0076020E">
              <w:rPr>
                <w:rFonts w:asciiTheme="majorHAnsi" w:hAnsiTheme="majorHAnsi"/>
                <w:sz w:val="22"/>
                <w:szCs w:val="22"/>
              </w:rPr>
              <w:t>s</w:t>
            </w:r>
            <w:r w:rsidR="00375E96" w:rsidRPr="00A831EB">
              <w:rPr>
                <w:rFonts w:asciiTheme="majorHAnsi" w:hAnsiTheme="majorHAnsi"/>
                <w:sz w:val="22"/>
                <w:szCs w:val="22"/>
              </w:rPr>
              <w:t xml:space="preserve"> skaters</w:t>
            </w:r>
            <w:r w:rsidR="00B93878">
              <w:rPr>
                <w:rFonts w:asciiTheme="majorHAnsi" w:hAnsiTheme="majorHAnsi"/>
                <w:sz w:val="22"/>
                <w:szCs w:val="22"/>
              </w:rPr>
              <w:t xml:space="preserve"> of all levels</w:t>
            </w:r>
            <w:r w:rsidR="00375E96" w:rsidRPr="00A831E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B556921" w14:textId="1C713CC8" w:rsidR="00375E96" w:rsidRPr="00A831EB" w:rsidRDefault="00375E96" w:rsidP="00247B21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831EB">
              <w:rPr>
                <w:rFonts w:asciiTheme="majorHAnsi" w:hAnsiTheme="majorHAnsi"/>
                <w:sz w:val="22"/>
                <w:szCs w:val="22"/>
              </w:rPr>
              <w:t>Costs associated with this training include:</w:t>
            </w:r>
          </w:p>
          <w:p w14:paraId="74A54E93" w14:textId="77777777" w:rsidR="00375E96" w:rsidRPr="00A831EB" w:rsidRDefault="00375E96" w:rsidP="00375E96">
            <w:pPr>
              <w:pStyle w:val="ListParagraph"/>
              <w:numPr>
                <w:ilvl w:val="0"/>
                <w:numId w:val="3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831EB">
              <w:rPr>
                <w:rFonts w:asciiTheme="majorHAnsi" w:hAnsiTheme="majorHAnsi"/>
                <w:sz w:val="22"/>
                <w:szCs w:val="22"/>
              </w:rPr>
              <w:t>Licensing costs/royalties</w:t>
            </w:r>
          </w:p>
          <w:p w14:paraId="7A118E9B" w14:textId="119BD658" w:rsidR="00375E96" w:rsidRPr="00A831EB" w:rsidRDefault="00375E96" w:rsidP="00375E96">
            <w:pPr>
              <w:pStyle w:val="ListParagraph"/>
              <w:numPr>
                <w:ilvl w:val="0"/>
                <w:numId w:val="3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831EB">
              <w:rPr>
                <w:rFonts w:asciiTheme="majorHAnsi" w:hAnsiTheme="majorHAnsi"/>
                <w:sz w:val="22"/>
                <w:szCs w:val="22"/>
              </w:rPr>
              <w:t xml:space="preserve">Coach certification fees </w:t>
            </w:r>
          </w:p>
          <w:p w14:paraId="464487E9" w14:textId="1F8C71E3" w:rsidR="00375E96" w:rsidRDefault="00375E96" w:rsidP="00247B21">
            <w:pPr>
              <w:pStyle w:val="ListParagraph"/>
              <w:numPr>
                <w:ilvl w:val="0"/>
                <w:numId w:val="33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B93878">
              <w:rPr>
                <w:rFonts w:asciiTheme="majorHAnsi" w:hAnsiTheme="majorHAnsi"/>
                <w:sz w:val="22"/>
                <w:szCs w:val="22"/>
              </w:rPr>
              <w:t xml:space="preserve">Recertification fees </w:t>
            </w:r>
          </w:p>
          <w:p w14:paraId="69F9E6E2" w14:textId="77777777" w:rsidR="00B93878" w:rsidRPr="00B93878" w:rsidRDefault="00B93878" w:rsidP="00B93878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</w:p>
          <w:p w14:paraId="6F31759B" w14:textId="4EE2AB53" w:rsidR="00247B21" w:rsidRPr="00A831EB" w:rsidRDefault="00247B21" w:rsidP="00247B21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831EB">
              <w:rPr>
                <w:rFonts w:asciiTheme="majorHAnsi" w:hAnsiTheme="majorHAnsi"/>
                <w:sz w:val="22"/>
                <w:szCs w:val="22"/>
              </w:rPr>
              <w:t xml:space="preserve">We have merchandise from FlexaFit available for sale.  Lynnell will have the merchandise available at </w:t>
            </w:r>
            <w:r w:rsidR="006B0090">
              <w:rPr>
                <w:rFonts w:asciiTheme="majorHAnsi" w:hAnsiTheme="majorHAnsi"/>
                <w:sz w:val="22"/>
                <w:szCs w:val="22"/>
              </w:rPr>
              <w:t xml:space="preserve">ASC table at </w:t>
            </w:r>
            <w:r w:rsidRPr="00A831EB">
              <w:rPr>
                <w:rFonts w:asciiTheme="majorHAnsi" w:hAnsiTheme="majorHAnsi"/>
                <w:sz w:val="22"/>
                <w:szCs w:val="22"/>
              </w:rPr>
              <w:t xml:space="preserve">upcoming </w:t>
            </w:r>
            <w:r w:rsidRPr="00A831E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events such as the Home and Garden show.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779B73D" w14:textId="77777777" w:rsidR="00F32F9F" w:rsidRPr="0038036A" w:rsidRDefault="00F32F9F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37789C8" w14:textId="0D313C03" w:rsidR="0082664A" w:rsidRPr="0038036A" w:rsidRDefault="0082664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2827" w:rsidRPr="004D434D" w14:paraId="075F6DBA" w14:textId="77777777" w:rsidTr="003415D4">
        <w:tc>
          <w:tcPr>
            <w:tcW w:w="6818" w:type="dxa"/>
            <w:gridSpan w:val="3"/>
          </w:tcPr>
          <w:p w14:paraId="73013017" w14:textId="77777777" w:rsidR="00E22827" w:rsidRPr="00A831EB" w:rsidRDefault="00E22827" w:rsidP="00E22827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A831EB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Coaches’ Contracts</w:t>
            </w:r>
          </w:p>
          <w:p w14:paraId="763812F9" w14:textId="1E378E09" w:rsidR="004B10E0" w:rsidRPr="00A831EB" w:rsidRDefault="001B274F" w:rsidP="004A626E">
            <w:pPr>
              <w:pStyle w:val="ListParagraph"/>
              <w:spacing w:beforeLines="40" w:before="96" w:afterLines="40" w:after="96"/>
              <w:rPr>
                <w:rFonts w:asciiTheme="majorHAnsi" w:hAnsiTheme="majorHAnsi"/>
              </w:rPr>
            </w:pPr>
            <w:r w:rsidRPr="00A831EB">
              <w:rPr>
                <w:rFonts w:asciiTheme="majorHAnsi" w:hAnsiTheme="majorHAnsi"/>
                <w:sz w:val="22"/>
                <w:szCs w:val="22"/>
              </w:rPr>
              <w:t>No updates provided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603CD018" w14:textId="77777777" w:rsidR="00E22827" w:rsidRPr="0038036A" w:rsidRDefault="00E22827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8080974" w14:textId="77777777" w:rsidR="00E22827" w:rsidRPr="0038036A" w:rsidRDefault="00E22827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70950" w:rsidRPr="004D434D" w14:paraId="2758864A" w14:textId="77777777" w:rsidTr="003415D4">
        <w:tc>
          <w:tcPr>
            <w:tcW w:w="6818" w:type="dxa"/>
            <w:gridSpan w:val="3"/>
          </w:tcPr>
          <w:p w14:paraId="0966D56B" w14:textId="4916321A" w:rsidR="00697644" w:rsidRPr="00A831EB" w:rsidRDefault="00697644" w:rsidP="005D7B06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A831EB">
              <w:rPr>
                <w:rFonts w:asciiTheme="majorHAnsi" w:hAnsiTheme="majorHAnsi"/>
                <w:i/>
                <w:sz w:val="22"/>
                <w:szCs w:val="22"/>
              </w:rPr>
              <w:t>Fall/Winter 2016-2017</w:t>
            </w:r>
          </w:p>
          <w:p w14:paraId="4C5D7A17" w14:textId="381BB82D" w:rsidR="00A67EB0" w:rsidRPr="00A831EB" w:rsidRDefault="001B274F" w:rsidP="0095061E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A831EB">
              <w:rPr>
                <w:rFonts w:asciiTheme="majorHAnsi" w:hAnsiTheme="majorHAnsi"/>
                <w:sz w:val="22"/>
                <w:szCs w:val="22"/>
              </w:rPr>
              <w:t xml:space="preserve">Lynnell advised that we have an opportunity to allow competitive skaters to </w:t>
            </w:r>
            <w:r w:rsidR="00705335">
              <w:rPr>
                <w:rFonts w:asciiTheme="majorHAnsi" w:hAnsiTheme="majorHAnsi"/>
                <w:sz w:val="22"/>
                <w:szCs w:val="22"/>
              </w:rPr>
              <w:t xml:space="preserve">register for </w:t>
            </w:r>
            <w:r w:rsidR="0095061E">
              <w:rPr>
                <w:rFonts w:asciiTheme="majorHAnsi" w:hAnsiTheme="majorHAnsi"/>
                <w:sz w:val="22"/>
                <w:szCs w:val="22"/>
              </w:rPr>
              <w:t xml:space="preserve">an extra session on </w:t>
            </w:r>
            <w:r w:rsidRPr="00A831EB">
              <w:rPr>
                <w:rFonts w:asciiTheme="majorHAnsi" w:hAnsiTheme="majorHAnsi"/>
                <w:sz w:val="22"/>
                <w:szCs w:val="22"/>
              </w:rPr>
              <w:t>Friday evening</w:t>
            </w:r>
            <w:r w:rsidR="0095061E">
              <w:rPr>
                <w:rFonts w:asciiTheme="majorHAnsi" w:hAnsiTheme="majorHAnsi"/>
                <w:sz w:val="22"/>
                <w:szCs w:val="22"/>
              </w:rPr>
              <w:t>s</w:t>
            </w:r>
            <w:r w:rsidRPr="00A831EB">
              <w:rPr>
                <w:rFonts w:asciiTheme="majorHAnsi" w:hAnsiTheme="majorHAnsi"/>
                <w:sz w:val="22"/>
                <w:szCs w:val="22"/>
              </w:rPr>
              <w:t xml:space="preserve"> due to </w:t>
            </w:r>
            <w:r w:rsidR="000471B0">
              <w:rPr>
                <w:rFonts w:asciiTheme="majorHAnsi" w:hAnsiTheme="majorHAnsi"/>
                <w:sz w:val="22"/>
                <w:szCs w:val="22"/>
              </w:rPr>
              <w:t xml:space="preserve">low </w:t>
            </w:r>
            <w:r w:rsidR="00705335">
              <w:rPr>
                <w:rFonts w:asciiTheme="majorHAnsi" w:hAnsiTheme="majorHAnsi"/>
                <w:sz w:val="22"/>
                <w:szCs w:val="22"/>
              </w:rPr>
              <w:t>current enrolment</w:t>
            </w:r>
            <w:r w:rsidR="00430EF5">
              <w:rPr>
                <w:rFonts w:asciiTheme="majorHAnsi" w:hAnsiTheme="majorHAnsi"/>
                <w:sz w:val="22"/>
                <w:szCs w:val="22"/>
              </w:rPr>
              <w:t xml:space="preserve"> in the</w:t>
            </w:r>
            <w:r w:rsidR="000471B0">
              <w:rPr>
                <w:rFonts w:asciiTheme="majorHAnsi" w:hAnsiTheme="majorHAnsi"/>
                <w:sz w:val="22"/>
                <w:szCs w:val="22"/>
              </w:rPr>
              <w:t xml:space="preserve"> session</w:t>
            </w:r>
            <w:r w:rsidRPr="00A831EB">
              <w:rPr>
                <w:rFonts w:asciiTheme="majorHAnsi" w:hAnsiTheme="majorHAnsi"/>
                <w:sz w:val="22"/>
                <w:szCs w:val="22"/>
              </w:rPr>
              <w:t>.  This is an opportunity</w:t>
            </w:r>
            <w:r w:rsidR="00705335">
              <w:rPr>
                <w:rFonts w:asciiTheme="majorHAnsi" w:hAnsiTheme="majorHAnsi"/>
                <w:sz w:val="22"/>
                <w:szCs w:val="22"/>
              </w:rPr>
              <w:t xml:space="preserve"> to better utilize the ice time and provide competitive skaters with an option for a 5</w:t>
            </w:r>
            <w:r w:rsidR="00705335" w:rsidRPr="00705335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705335">
              <w:rPr>
                <w:rFonts w:asciiTheme="majorHAnsi" w:hAnsiTheme="majorHAnsi"/>
                <w:sz w:val="22"/>
                <w:szCs w:val="22"/>
              </w:rPr>
              <w:t xml:space="preserve"> ice session.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921A517" w14:textId="77777777" w:rsidR="00A70950" w:rsidRPr="0038036A" w:rsidRDefault="00A70950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AC73567" w14:textId="1C142BE1" w:rsidR="00A70950" w:rsidRPr="0038036A" w:rsidRDefault="00A70950" w:rsidP="005A5685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182DC33E" w14:textId="77777777" w:rsidTr="003415D4">
        <w:trPr>
          <w:trHeight w:val="432"/>
        </w:trPr>
        <w:tc>
          <w:tcPr>
            <w:tcW w:w="6818" w:type="dxa"/>
            <w:gridSpan w:val="3"/>
          </w:tcPr>
          <w:p w14:paraId="24E2A59C" w14:textId="77777777" w:rsidR="008C3D28" w:rsidRPr="003E526F" w:rsidRDefault="004D1EF6" w:rsidP="00827B8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Coaches’ Corner</w:t>
            </w:r>
          </w:p>
          <w:p w14:paraId="3FE078A0" w14:textId="4941723A" w:rsidR="00E27E01" w:rsidRPr="00E6235F" w:rsidRDefault="0024247E" w:rsidP="000F004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updates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552B2661" w14:textId="77777777" w:rsidR="00096354" w:rsidRPr="003E526F" w:rsidRDefault="0009635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36C2E01" w14:textId="309B79D8" w:rsidR="004D1EF6" w:rsidRPr="003E526F" w:rsidRDefault="004D1EF6" w:rsidP="00C43CDE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18F9041C" w14:textId="77777777" w:rsidTr="003415D4">
        <w:tc>
          <w:tcPr>
            <w:tcW w:w="6818" w:type="dxa"/>
            <w:gridSpan w:val="3"/>
          </w:tcPr>
          <w:p w14:paraId="2EA7E423" w14:textId="1A2F8F34" w:rsidR="004D1EF6" w:rsidRPr="003E526F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Financial Corner</w:t>
            </w:r>
          </w:p>
          <w:p w14:paraId="79E7D88B" w14:textId="73AE815B" w:rsidR="00460C76" w:rsidRPr="003E526F" w:rsidRDefault="00E6235F" w:rsidP="00A91FB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Update</w:t>
            </w:r>
            <w:r w:rsidR="0024247E">
              <w:rPr>
                <w:rFonts w:asciiTheme="majorHAnsi" w:hAnsiTheme="majorHAnsi"/>
                <w:sz w:val="22"/>
                <w:szCs w:val="22"/>
              </w:rPr>
              <w:t xml:space="preserve"> provided under President’s Corner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E6B57CA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5AECB18" w14:textId="77777777" w:rsidR="00E37AB4" w:rsidRPr="003E526F" w:rsidRDefault="00E37AB4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0713ADA3" w14:textId="516B8A8B" w:rsidR="00460C76" w:rsidRPr="003E526F" w:rsidRDefault="00460C7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4A0D6DDD" w14:textId="77777777" w:rsidTr="003415D4">
        <w:tc>
          <w:tcPr>
            <w:tcW w:w="6818" w:type="dxa"/>
            <w:gridSpan w:val="3"/>
          </w:tcPr>
          <w:p w14:paraId="241F5B00" w14:textId="01DEF5EC" w:rsidR="004D1EF6" w:rsidRPr="007C79FB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b/>
                <w:sz w:val="22"/>
                <w:szCs w:val="22"/>
              </w:rPr>
            </w:pPr>
            <w:r w:rsidRPr="007C79FB">
              <w:rPr>
                <w:rFonts w:asciiTheme="majorHAnsi" w:hAnsiTheme="majorHAnsi"/>
                <w:b/>
                <w:sz w:val="22"/>
                <w:szCs w:val="22"/>
              </w:rPr>
              <w:t>Program Assistant Corner</w:t>
            </w:r>
          </w:p>
          <w:p w14:paraId="0BA5E906" w14:textId="5C4AB525" w:rsidR="007C79FB" w:rsidRDefault="00C43CDE" w:rsidP="007C79F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Tota</w:t>
            </w:r>
            <w:r w:rsidR="00AA26AB">
              <w:rPr>
                <w:rFonts w:asciiTheme="majorHAnsi" w:hAnsiTheme="majorHAnsi"/>
                <w:sz w:val="22"/>
                <w:szCs w:val="22"/>
              </w:rPr>
              <w:t>l cost for PA clinic was $493.45</w:t>
            </w:r>
          </w:p>
          <w:p w14:paraId="297ED5DB" w14:textId="474F4CFC" w:rsidR="00C43CDE" w:rsidRDefault="00C43CDE" w:rsidP="007C79FB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 Team building event will be held on January 7</w:t>
            </w:r>
            <w:r w:rsidRPr="00C43CDE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from 10AM-1PM.  Kelly is looking at options from the list of ideas provided from PAs.</w:t>
            </w:r>
          </w:p>
          <w:p w14:paraId="714FAA80" w14:textId="77777777" w:rsidR="008D0B62" w:rsidRPr="008D0B62" w:rsidRDefault="008D0B62" w:rsidP="008D0B62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3B521A9A" w14:textId="77777777" w:rsidR="007C79FB" w:rsidRPr="007C79FB" w:rsidRDefault="007C79FB" w:rsidP="007C79F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7C79FB">
              <w:rPr>
                <w:rFonts w:asciiTheme="majorHAnsi" w:hAnsiTheme="majorHAnsi"/>
                <w:i/>
                <w:sz w:val="22"/>
                <w:szCs w:val="22"/>
              </w:rPr>
              <w:t>Lockers</w:t>
            </w:r>
            <w:r w:rsidR="005415DC" w:rsidRPr="007C79FB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  <w:p w14:paraId="60E342A3" w14:textId="5F533986" w:rsidR="005415DC" w:rsidRDefault="0024247E" w:rsidP="00EA708A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 out of 20 lockers have been assigned</w:t>
            </w:r>
            <w:r w:rsidR="0024033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1F2C4A6" w14:textId="1D65A40D" w:rsidR="00240333" w:rsidRPr="003E526F" w:rsidRDefault="00240333" w:rsidP="00EA708A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master combo list will be created for coaches.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396EF03E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70034F7D" w14:textId="2400F817" w:rsidR="00FD19AE" w:rsidRPr="003E526F" w:rsidRDefault="00FD19AE" w:rsidP="00EA708A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4D1EF6" w:rsidRPr="004D434D" w14:paraId="0986C9D4" w14:textId="77777777" w:rsidTr="003415D4">
        <w:tc>
          <w:tcPr>
            <w:tcW w:w="6818" w:type="dxa"/>
            <w:gridSpan w:val="3"/>
          </w:tcPr>
          <w:p w14:paraId="003C9014" w14:textId="77777777" w:rsidR="004D1EF6" w:rsidRPr="003E526F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Test Chair Corner</w:t>
            </w:r>
          </w:p>
          <w:p w14:paraId="2A469934" w14:textId="2314DDAC" w:rsidR="00301D92" w:rsidRDefault="006D1CFC" w:rsidP="00A70AF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Kaylee will provide Jacki with info for Summer tests for the test chart.</w:t>
            </w:r>
          </w:p>
          <w:p w14:paraId="2E700C1C" w14:textId="5ECEB636" w:rsidR="006420C5" w:rsidRPr="003E526F" w:rsidRDefault="006420C5" w:rsidP="00A70AF4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1B8D5489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2E5C2D2E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17F0BCC7" w14:textId="430671B9" w:rsidR="001375F6" w:rsidRPr="003E526F" w:rsidRDefault="001375F6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1EF6" w:rsidRPr="004D434D" w14:paraId="3D88CDA3" w14:textId="77777777" w:rsidTr="003415D4">
        <w:tc>
          <w:tcPr>
            <w:tcW w:w="6818" w:type="dxa"/>
            <w:gridSpan w:val="3"/>
          </w:tcPr>
          <w:p w14:paraId="12F991F3" w14:textId="08D47D25" w:rsidR="004D1EF6" w:rsidRPr="003E526F" w:rsidRDefault="004D1EF6" w:rsidP="004D1EF6">
            <w:pPr>
              <w:pStyle w:val="ListParagraph"/>
              <w:numPr>
                <w:ilvl w:val="0"/>
                <w:numId w:val="4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b/>
                <w:sz w:val="22"/>
                <w:szCs w:val="22"/>
              </w:rPr>
              <w:t>Fundraising &amp; Volunteer Corner</w:t>
            </w:r>
          </w:p>
          <w:p w14:paraId="3B6C88C2" w14:textId="3E2932A2" w:rsidR="00A70AF4" w:rsidRPr="003E526F" w:rsidDel="008A3333" w:rsidRDefault="00A70AF4" w:rsidP="007E0654">
            <w:pPr>
              <w:pStyle w:val="BodyText"/>
              <w:spacing w:beforeLines="40" w:before="96" w:afterLines="40" w:after="96"/>
              <w:rPr>
                <w:del w:id="2" w:author="Sandy Bartley" w:date="2017-10-13T08:06:00Z"/>
                <w:rFonts w:asciiTheme="majorHAnsi" w:hAnsiTheme="majorHAnsi"/>
                <w:sz w:val="22"/>
                <w:szCs w:val="22"/>
              </w:rPr>
            </w:pPr>
          </w:p>
          <w:p w14:paraId="1D7706F5" w14:textId="77777777" w:rsidR="007E3BCB" w:rsidRPr="003E526F" w:rsidRDefault="007E3BCB" w:rsidP="007E3BC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>Casino (November 3</w:t>
            </w:r>
            <w:r w:rsidRPr="009248F6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rd</w:t>
            </w: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 xml:space="preserve"> and 4</w:t>
            </w:r>
            <w:r w:rsidRPr="009248F6">
              <w:rPr>
                <w:rFonts w:asciiTheme="majorHAnsi" w:hAnsiTheme="majorHAnsi"/>
                <w:i/>
                <w:sz w:val="22"/>
                <w:szCs w:val="22"/>
                <w:vertAlign w:val="superscript"/>
              </w:rPr>
              <w:t>th</w:t>
            </w:r>
            <w:r w:rsidRPr="009248F6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 xml:space="preserve"> 2017)</w:t>
            </w:r>
          </w:p>
          <w:p w14:paraId="4DD7AF2C" w14:textId="4CA410B6" w:rsidR="007E3BCB" w:rsidRDefault="008D0B62" w:rsidP="00153E89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Application was received on time and accepted.</w:t>
            </w:r>
          </w:p>
          <w:p w14:paraId="0C3CFD67" w14:textId="3D2CF83F" w:rsidR="008D0B62" w:rsidRPr="00153E89" w:rsidRDefault="008D0B62" w:rsidP="00153E89">
            <w:pPr>
              <w:spacing w:beforeLines="40" w:before="96" w:afterLines="40" w:after="96"/>
              <w:ind w:left="7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Set deadlines to allow the parents to sign up for shifts.  </w:t>
            </w:r>
          </w:p>
          <w:p w14:paraId="666815AE" w14:textId="77777777" w:rsidR="00947565" w:rsidRPr="003E526F" w:rsidRDefault="00947565" w:rsidP="00947565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4214A73A" w14:textId="77777777" w:rsidR="007E3BCB" w:rsidRPr="003E526F" w:rsidRDefault="007E3BCB" w:rsidP="007E3BCB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t>Other Opportunities for Fundraising in 2017/2018</w:t>
            </w:r>
          </w:p>
          <w:p w14:paraId="2D602EF1" w14:textId="32576F31" w:rsidR="007E3BCB" w:rsidRPr="003E526F" w:rsidRDefault="00316FDE" w:rsidP="007E3BCB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Bingos – Sarah is looking into this.  </w:t>
            </w:r>
          </w:p>
          <w:p w14:paraId="61885351" w14:textId="77777777" w:rsidR="001C4ADB" w:rsidRPr="001C4ADB" w:rsidRDefault="004A4702" w:rsidP="00164B2C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Plainsman mini golf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– on ice mini golf tournament.  </w:t>
            </w:r>
            <w:r w:rsidR="001C4ADB">
              <w:rPr>
                <w:rFonts w:asciiTheme="majorHAnsi" w:hAnsiTheme="majorHAnsi"/>
                <w:sz w:val="22"/>
                <w:szCs w:val="22"/>
              </w:rPr>
              <w:t>This would take place r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>ight when the ice is being taken out.  Lynnell sent pictures to some of the board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 members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1EFBDA37" w14:textId="51399D28" w:rsidR="001C4ADB" w:rsidRPr="001C4ADB" w:rsidRDefault="001C4ADB" w:rsidP="001C4ADB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Ideas include the following: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7199E42B" w14:textId="298A1B27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Work with mini golf organization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 for set up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3D479720" w14:textId="2011AF8C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Face painters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A645ED" w:rsidRPr="003E526F">
              <w:rPr>
                <w:rFonts w:asciiTheme="majorHAnsi" w:hAnsiTheme="majorHAnsi"/>
                <w:sz w:val="22"/>
                <w:szCs w:val="22"/>
              </w:rPr>
              <w:t>food trucks</w:t>
            </w:r>
            <w:r w:rsidR="001C4ADB">
              <w:rPr>
                <w:rFonts w:asciiTheme="majorHAnsi" w:hAnsiTheme="majorHAnsi"/>
                <w:sz w:val="22"/>
                <w:szCs w:val="22"/>
              </w:rPr>
              <w:t>, and other activities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4A872F3F" w14:textId="77777777" w:rsidR="001C4ADB" w:rsidRPr="001C4ADB" w:rsidRDefault="00316FDE" w:rsidP="001C4ADB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We could look into it as </w:t>
            </w:r>
            <w:r w:rsidR="001C4ADB" w:rsidRPr="003E526F">
              <w:rPr>
                <w:rFonts w:asciiTheme="majorHAnsi" w:hAnsiTheme="majorHAnsi"/>
                <w:sz w:val="22"/>
                <w:szCs w:val="22"/>
              </w:rPr>
              <w:t>an</w:t>
            </w: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end of </w:t>
            </w:r>
            <w:r w:rsidR="001C4ADB">
              <w:rPr>
                <w:rFonts w:asciiTheme="majorHAnsi" w:hAnsiTheme="majorHAnsi"/>
                <w:sz w:val="22"/>
                <w:szCs w:val="22"/>
              </w:rPr>
              <w:t xml:space="preserve">the year team/club wide event. </w:t>
            </w:r>
          </w:p>
          <w:p w14:paraId="00CCD850" w14:textId="77777777" w:rsidR="004F6965" w:rsidRPr="004F6965" w:rsidRDefault="001C4ADB" w:rsidP="004F6965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It could be free to members.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  Outside participants pay.</w:t>
            </w:r>
          </w:p>
          <w:p w14:paraId="165E8354" w14:textId="42E0FA64" w:rsidR="004F6965" w:rsidRPr="004F6965" w:rsidRDefault="004F6965" w:rsidP="004F6965">
            <w:pPr>
              <w:pStyle w:val="ListParagraph"/>
              <w:numPr>
                <w:ilvl w:val="0"/>
                <w:numId w:val="27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 could use the event for marketing, fundraiser, etc.</w:t>
            </w:r>
          </w:p>
          <w:p w14:paraId="4BF2B61A" w14:textId="77777777" w:rsidR="004F6965" w:rsidRPr="004F6965" w:rsidRDefault="004F6965" w:rsidP="004F6965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6D72861C" w14:textId="6150AF16" w:rsidR="00737ACE" w:rsidRPr="004E085F" w:rsidRDefault="007E169F" w:rsidP="001C4ADB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1C4AD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Wine </w:t>
            </w:r>
            <w:r w:rsidR="00962D60" w:rsidRPr="001C4ADB">
              <w:rPr>
                <w:rFonts w:asciiTheme="majorHAnsi" w:hAnsiTheme="majorHAnsi"/>
                <w:sz w:val="22"/>
                <w:szCs w:val="22"/>
              </w:rPr>
              <w:t>Survivor</w:t>
            </w:r>
            <w:r w:rsidRPr="001C4ADB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="00737ACE">
              <w:rPr>
                <w:rFonts w:asciiTheme="majorHAnsi" w:hAnsiTheme="majorHAnsi"/>
                <w:sz w:val="22"/>
                <w:szCs w:val="22"/>
              </w:rPr>
              <w:t>(</w:t>
            </w:r>
            <w:r w:rsidRPr="001C4ADB">
              <w:rPr>
                <w:rFonts w:asciiTheme="majorHAnsi" w:hAnsiTheme="majorHAnsi"/>
                <w:sz w:val="22"/>
                <w:szCs w:val="22"/>
              </w:rPr>
              <w:t>Sandy</w:t>
            </w:r>
            <w:r w:rsidR="00737ACE">
              <w:rPr>
                <w:rFonts w:asciiTheme="majorHAnsi" w:hAnsiTheme="majorHAnsi"/>
                <w:sz w:val="22"/>
                <w:szCs w:val="22"/>
              </w:rPr>
              <w:t>)</w:t>
            </w:r>
            <w:r w:rsidRPr="001C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EAE92E6" w14:textId="77777777" w:rsidR="00671BB7" w:rsidRDefault="00671BB7" w:rsidP="00671BB7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This will be a profit sharing opportunity for the members.</w:t>
            </w:r>
          </w:p>
          <w:p w14:paraId="45E9AF9A" w14:textId="5BA678B7" w:rsidR="00671BB7" w:rsidRDefault="00671BB7" w:rsidP="00671BB7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Dates/D</w:t>
            </w:r>
            <w:r w:rsidR="00D9047B">
              <w:rPr>
                <w:rFonts w:asciiTheme="majorHAnsi" w:hAnsiTheme="majorHAnsi"/>
                <w:sz w:val="22"/>
                <w:szCs w:val="22"/>
              </w:rPr>
              <w:t>etails include the following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76111933" w14:textId="77777777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Sell Tickets (</w:t>
            </w:r>
            <w:r w:rsidR="000507BD" w:rsidRPr="00671BB7">
              <w:rPr>
                <w:rFonts w:asciiTheme="majorHAnsi" w:hAnsiTheme="majorHAnsi"/>
                <w:sz w:val="22"/>
                <w:szCs w:val="22"/>
              </w:rPr>
              <w:t xml:space="preserve">October 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>16</w:t>
            </w:r>
            <w:r w:rsidR="000507BD" w:rsidRPr="00671BB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0507BD" w:rsidRPr="00671BB7">
              <w:rPr>
                <w:rFonts w:asciiTheme="majorHAnsi" w:hAnsiTheme="majorHAnsi"/>
                <w:sz w:val="22"/>
                <w:szCs w:val="22"/>
              </w:rPr>
              <w:t xml:space="preserve"> to November 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>17</w:t>
            </w:r>
            <w:r w:rsidR="000507BD" w:rsidRPr="00671BB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0507BD" w:rsidRPr="00671B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61E3EA8" w14:textId="77777777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names (</w:t>
            </w:r>
            <w:r w:rsidR="000507BD" w:rsidRPr="00671BB7">
              <w:rPr>
                <w:rFonts w:asciiTheme="majorHAnsi" w:hAnsiTheme="majorHAnsi"/>
                <w:sz w:val="22"/>
                <w:szCs w:val="22"/>
              </w:rPr>
              <w:t>November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 xml:space="preserve"> 20</w:t>
            </w:r>
            <w:r w:rsidR="00DB6374" w:rsidRPr="00671BB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 xml:space="preserve"> -24</w:t>
            </w:r>
            <w:r w:rsidR="00DB6374" w:rsidRPr="00671BB7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671BB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63D99ED5" w14:textId="3ADF461E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Print 60 books of tickets with 6 tickets per book.</w:t>
            </w:r>
          </w:p>
          <w:p w14:paraId="706627BC" w14:textId="3EB5ACDB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Tickets 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 xml:space="preserve">cost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$25.00 each or 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>$150.00 per book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E3F63D7" w14:textId="77777777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71BB7">
              <w:rPr>
                <w:rFonts w:asciiTheme="majorHAnsi" w:hAnsiTheme="majorHAnsi"/>
                <w:sz w:val="22"/>
                <w:szCs w:val="22"/>
              </w:rPr>
              <w:t>Profit share portion is $5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>0 per book sold.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6EAF40F" w14:textId="77777777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ASC </w:t>
            </w:r>
            <w:r w:rsidR="000507BD" w:rsidRPr="00671BB7">
              <w:rPr>
                <w:rFonts w:asciiTheme="majorHAnsi" w:hAnsiTheme="majorHAnsi"/>
                <w:sz w:val="22"/>
                <w:szCs w:val="22"/>
              </w:rPr>
              <w:t>will buy the wine.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71BB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Pr="00671BB7">
              <w:rPr>
                <w:rFonts w:asciiTheme="majorHAnsi" w:hAnsiTheme="majorHAnsi"/>
                <w:sz w:val="22"/>
                <w:szCs w:val="22"/>
              </w:rPr>
              <w:t xml:space="preserve">Minimum </w:t>
            </w:r>
            <w:r w:rsidR="00DB6374" w:rsidRPr="00671BB7">
              <w:rPr>
                <w:rFonts w:asciiTheme="majorHAnsi" w:hAnsiTheme="majorHAnsi"/>
                <w:sz w:val="22"/>
                <w:szCs w:val="22"/>
              </w:rPr>
              <w:t>40 bottles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50553FF9" w14:textId="77777777" w:rsidR="00671BB7" w:rsidRDefault="00671BB7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Club members can participate by selling entries.  Each book of 6 will be a team.</w:t>
            </w:r>
          </w:p>
          <w:p w14:paraId="5CC2E048" w14:textId="77777777" w:rsidR="00671BB7" w:rsidRDefault="000507BD" w:rsidP="00671BB7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671BB7">
              <w:rPr>
                <w:rFonts w:asciiTheme="majorHAnsi" w:hAnsiTheme="majorHAnsi"/>
                <w:sz w:val="22"/>
                <w:szCs w:val="22"/>
              </w:rPr>
              <w:t>Open to all members.</w:t>
            </w:r>
          </w:p>
          <w:p w14:paraId="6C0C7434" w14:textId="2436194A" w:rsidR="00477028" w:rsidRDefault="004B3956" w:rsidP="00477028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 AGLC license has been obtained</w:t>
            </w:r>
            <w:r w:rsidR="00FC523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58851D8" w14:textId="217C5495" w:rsidR="00477028" w:rsidRPr="00E66D1F" w:rsidRDefault="00477028" w:rsidP="00E66D1F">
            <w:pPr>
              <w:pStyle w:val="ListParagraph"/>
              <w:numPr>
                <w:ilvl w:val="0"/>
                <w:numId w:val="30"/>
              </w:numPr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77028">
              <w:rPr>
                <w:rFonts w:asciiTheme="majorHAnsi" w:hAnsiTheme="majorHAnsi"/>
                <w:sz w:val="22"/>
                <w:szCs w:val="22"/>
                <w:lang w:val="en-CA"/>
              </w:rPr>
              <w:t xml:space="preserve">We have 6 tickets </w:t>
            </w:r>
            <w:r>
              <w:rPr>
                <w:rFonts w:asciiTheme="majorHAnsi" w:hAnsiTheme="majorHAnsi"/>
                <w:sz w:val="22"/>
                <w:szCs w:val="22"/>
                <w:lang w:val="en-CA"/>
              </w:rPr>
              <w:t>spoken for t</w:t>
            </w:r>
            <w:r w:rsidRPr="00477028">
              <w:rPr>
                <w:rFonts w:asciiTheme="majorHAnsi" w:hAnsiTheme="majorHAnsi"/>
                <w:sz w:val="22"/>
                <w:szCs w:val="22"/>
                <w:lang w:val="en-CA"/>
              </w:rPr>
              <w:t>he Wine Survivor (tickets have been ordered through Staples and should be here Monday – the cost was $35)</w:t>
            </w:r>
          </w:p>
          <w:p w14:paraId="3FE6EE8D" w14:textId="77777777" w:rsidR="002257DB" w:rsidRPr="002257DB" w:rsidRDefault="002257DB" w:rsidP="002257DB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07893502" w14:textId="66949705" w:rsidR="00737ACE" w:rsidRPr="00737ACE" w:rsidRDefault="00737ACE" w:rsidP="008A3333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Competitions</w:t>
            </w:r>
            <w:r w:rsidR="00962D60" w:rsidRPr="003E526F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1AB4FEE1" w14:textId="20626ABF" w:rsidR="002C2A9E" w:rsidRDefault="00962D60" w:rsidP="008A3333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Discussion about hosting a competition every other year.  Sarah asked for a calendar of events that would preclude hosting a competition so we can bid for those that don’t have conflicts for ice time.  </w:t>
            </w:r>
            <w:r w:rsidR="006D617F" w:rsidRPr="003E526F">
              <w:rPr>
                <w:rFonts w:asciiTheme="majorHAnsi" w:hAnsiTheme="majorHAnsi"/>
                <w:sz w:val="22"/>
                <w:szCs w:val="22"/>
              </w:rPr>
              <w:t xml:space="preserve">  We would only want G</w:t>
            </w:r>
            <w:r w:rsidR="00316FDE" w:rsidRPr="003E526F">
              <w:rPr>
                <w:rFonts w:asciiTheme="majorHAnsi" w:hAnsiTheme="majorHAnsi"/>
                <w:sz w:val="22"/>
                <w:szCs w:val="22"/>
              </w:rPr>
              <w:t xml:space="preserve">enesis Place.  We need to pick </w:t>
            </w:r>
            <w:r w:rsidR="001C4ADB">
              <w:rPr>
                <w:rFonts w:asciiTheme="majorHAnsi" w:hAnsiTheme="majorHAnsi"/>
                <w:sz w:val="22"/>
                <w:szCs w:val="22"/>
              </w:rPr>
              <w:t>a weekend and talk to City of Airdrie for ice time</w:t>
            </w:r>
            <w:r w:rsidR="002257DB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C8DF18C" w14:textId="77777777" w:rsidR="002257DB" w:rsidRPr="008A3333" w:rsidDel="008A3333" w:rsidRDefault="002257DB" w:rsidP="008A3333">
            <w:pPr>
              <w:pStyle w:val="ListParagraph"/>
              <w:spacing w:beforeLines="40" w:before="96" w:afterLines="40" w:after="96"/>
              <w:ind w:left="1080"/>
              <w:rPr>
                <w:del w:id="3" w:author="Sandy Bartley" w:date="2017-10-13T08:09:00Z"/>
              </w:rPr>
            </w:pPr>
          </w:p>
          <w:p w14:paraId="70435680" w14:textId="77777777" w:rsidR="00566615" w:rsidRPr="00566615" w:rsidRDefault="002C2A9E" w:rsidP="00566615">
            <w:pPr>
              <w:pStyle w:val="ListParagraph"/>
              <w:numPr>
                <w:ilvl w:val="0"/>
                <w:numId w:val="2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Alberta Winter Games 2020</w:t>
            </w:r>
          </w:p>
          <w:p w14:paraId="32495E57" w14:textId="68C26DCB" w:rsidR="00D9047B" w:rsidRDefault="00566615" w:rsidP="00566615">
            <w:pPr>
              <w:pStyle w:val="ListParagraph"/>
              <w:spacing w:beforeLines="40" w:before="96" w:afterLines="40" w:after="96"/>
              <w:ind w:left="10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566615">
              <w:rPr>
                <w:rFonts w:asciiTheme="majorHAnsi" w:hAnsiTheme="majorHAnsi"/>
                <w:sz w:val="22"/>
                <w:szCs w:val="22"/>
              </w:rPr>
              <w:t xml:space="preserve">he Alberta Winter games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may </w:t>
            </w:r>
            <w:r w:rsidRPr="00566615">
              <w:rPr>
                <w:rFonts w:asciiTheme="majorHAnsi" w:hAnsiTheme="majorHAnsi"/>
                <w:sz w:val="22"/>
                <w:szCs w:val="22"/>
              </w:rPr>
              <w:t>highlight skaters who may be involved in the Alberta Winter Games 2020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5FAFD4F" w14:textId="661E7EC1" w:rsidR="00566615" w:rsidRPr="00566615" w:rsidDel="008A3333" w:rsidRDefault="00566615" w:rsidP="00566615">
            <w:pPr>
              <w:pStyle w:val="ListParagraph"/>
              <w:spacing w:beforeLines="40" w:before="96" w:afterLines="40" w:after="96"/>
              <w:ind w:left="1080"/>
              <w:rPr>
                <w:del w:id="4" w:author="Sandy Bartley" w:date="2017-10-13T08:09:00Z"/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 will extend an invitation to the competition in 2018.</w:t>
            </w:r>
          </w:p>
          <w:p w14:paraId="346E6DFC" w14:textId="2D24E596" w:rsidR="006420C5" w:rsidRPr="003E526F" w:rsidRDefault="006420C5" w:rsidP="007E0654">
            <w:pPr>
              <w:pStyle w:val="ListParagraph"/>
              <w:spacing w:beforeLines="40" w:before="96" w:afterLines="40" w:after="96"/>
              <w:ind w:left="1080"/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14:paraId="0B7E2E4C" w14:textId="77777777" w:rsidR="004D1EF6" w:rsidRPr="003E526F" w:rsidRDefault="004D1EF6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5BED5BEB" w14:textId="77777777" w:rsidR="0021255E" w:rsidRPr="003E526F" w:rsidRDefault="0021255E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  <w:p w14:paraId="2B8D29E7" w14:textId="2E545199" w:rsidR="0021255E" w:rsidRPr="003E526F" w:rsidRDefault="00BE239A" w:rsidP="004D1EF6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73CAB6B" w14:textId="10AA995B" w:rsidR="005F5644" w:rsidRPr="003E526F" w:rsidRDefault="004B3956" w:rsidP="00570648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Sarah will compose email with outstanding shifts, address to the Century Casino</w:t>
            </w:r>
            <w:r w:rsidR="00566615"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dress code for event.</w:t>
            </w:r>
          </w:p>
        </w:tc>
      </w:tr>
      <w:tr w:rsidR="00C44AB8" w:rsidRPr="004D434D" w14:paraId="655A1BCE" w14:textId="77777777" w:rsidTr="003415D4">
        <w:tc>
          <w:tcPr>
            <w:tcW w:w="6818" w:type="dxa"/>
            <w:gridSpan w:val="3"/>
          </w:tcPr>
          <w:p w14:paraId="4445C5AA" w14:textId="77777777" w:rsidR="00C44AB8" w:rsidRPr="003E526F" w:rsidRDefault="00164B2C" w:rsidP="00164B2C">
            <w:pPr>
              <w:pStyle w:val="ListParagraph"/>
              <w:numPr>
                <w:ilvl w:val="1"/>
                <w:numId w:val="4"/>
              </w:numPr>
              <w:spacing w:beforeLines="40" w:before="96" w:afterLines="40" w:after="96"/>
              <w:rPr>
                <w:rFonts w:asciiTheme="majorHAnsi" w:hAnsiTheme="majorHAnsi"/>
                <w:i/>
                <w:sz w:val="22"/>
                <w:szCs w:val="22"/>
              </w:rPr>
            </w:pPr>
            <w:r w:rsidRPr="003E526F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Parades and Events 2017/2018</w:t>
            </w:r>
          </w:p>
          <w:p w14:paraId="43BCE50C" w14:textId="6D6AC433" w:rsidR="00164B2C" w:rsidRPr="003E526F" w:rsidRDefault="00164B2C" w:rsidP="008E4A87">
            <w:pPr>
              <w:pStyle w:val="ListParagraph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3E526F">
              <w:rPr>
                <w:rFonts w:asciiTheme="majorHAnsi" w:hAnsiTheme="majorHAnsi"/>
                <w:sz w:val="22"/>
                <w:szCs w:val="22"/>
              </w:rPr>
              <w:t>Christmas Parade</w:t>
            </w:r>
            <w:r w:rsidR="00984132" w:rsidRPr="003E526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A4702" w:rsidRPr="003E526F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="00AF5CFB" w:rsidRPr="00AF5CFB">
              <w:rPr>
                <w:rFonts w:asciiTheme="majorHAnsi" w:hAnsiTheme="majorHAnsi"/>
                <w:sz w:val="22"/>
                <w:szCs w:val="22"/>
              </w:rPr>
              <w:t xml:space="preserve">The registration is not yet open.  </w:t>
            </w:r>
          </w:p>
        </w:tc>
        <w:tc>
          <w:tcPr>
            <w:tcW w:w="273" w:type="dxa"/>
            <w:shd w:val="clear" w:color="auto" w:fill="F2F2F2" w:themeFill="background1" w:themeFillShade="F2"/>
          </w:tcPr>
          <w:p w14:paraId="40ABD27A" w14:textId="77777777" w:rsidR="00C44AB8" w:rsidRPr="003E526F" w:rsidRDefault="00C44AB8" w:rsidP="004D1EF6">
            <w:pPr>
              <w:pStyle w:val="BodyText"/>
              <w:spacing w:beforeLines="40" w:before="96" w:afterLines="40" w:after="96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18" w:type="dxa"/>
            <w:gridSpan w:val="2"/>
          </w:tcPr>
          <w:p w14:paraId="1AB67959" w14:textId="5FFC3EEC" w:rsidR="0021255E" w:rsidRPr="003E526F" w:rsidRDefault="0021255E" w:rsidP="004A4702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6716A" w:rsidRPr="004D434D" w14:paraId="168E963D" w14:textId="77777777" w:rsidTr="003415D4">
        <w:tc>
          <w:tcPr>
            <w:tcW w:w="10909" w:type="dxa"/>
            <w:gridSpan w:val="6"/>
            <w:shd w:val="clear" w:color="auto" w:fill="auto"/>
          </w:tcPr>
          <w:p w14:paraId="7B16036E" w14:textId="77777777" w:rsidR="00E6716A" w:rsidRPr="004D434D" w:rsidRDefault="002A72D9" w:rsidP="00A74B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="00700B60" w:rsidRPr="004D434D">
              <w:rPr>
                <w:rFonts w:asciiTheme="majorHAnsi" w:hAnsiTheme="majorHAnsi"/>
                <w:b/>
                <w:sz w:val="22"/>
                <w:szCs w:val="22"/>
              </w:rPr>
              <w:t>n Camera</w:t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 w:rsidR="005D001C" w:rsidRPr="004D434D">
              <w:rPr>
                <w:rFonts w:asciiTheme="majorHAnsi" w:hAnsiTheme="majorHAnsi"/>
                <w:b/>
                <w:sz w:val="22"/>
                <w:szCs w:val="22"/>
              </w:rPr>
              <w:t>None</w:t>
            </w:r>
          </w:p>
        </w:tc>
      </w:tr>
      <w:tr w:rsidR="00E6716A" w:rsidRPr="004D434D" w14:paraId="61F897DB" w14:textId="77777777" w:rsidTr="003415D4">
        <w:tc>
          <w:tcPr>
            <w:tcW w:w="10909" w:type="dxa"/>
            <w:gridSpan w:val="6"/>
          </w:tcPr>
          <w:p w14:paraId="74C5C3E1" w14:textId="02C7C633" w:rsidR="00E6716A" w:rsidRPr="004D434D" w:rsidRDefault="00065337" w:rsidP="004E0184">
            <w:pPr>
              <w:pStyle w:val="BodyText"/>
              <w:spacing w:beforeLines="40" w:before="96" w:afterLines="40" w:after="96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 xml:space="preserve">Meeting Adjourned: </w:t>
            </w:r>
            <w:r w:rsidR="004E0184">
              <w:rPr>
                <w:rFonts w:asciiTheme="majorHAnsi" w:hAnsiTheme="majorHAnsi"/>
                <w:sz w:val="22"/>
                <w:szCs w:val="22"/>
              </w:rPr>
              <w:t>12:23 P</w:t>
            </w:r>
            <w:r w:rsidR="00A45F1B" w:rsidRPr="004D434D">
              <w:rPr>
                <w:rFonts w:asciiTheme="majorHAnsi" w:hAnsiTheme="majorHAnsi"/>
                <w:sz w:val="22"/>
                <w:szCs w:val="22"/>
              </w:rPr>
              <w:t>M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.  Motion to approve by</w:t>
            </w:r>
            <w:r w:rsidR="00BF341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E0184">
              <w:rPr>
                <w:rFonts w:asciiTheme="majorHAnsi" w:hAnsiTheme="majorHAnsi"/>
                <w:sz w:val="22"/>
                <w:szCs w:val="22"/>
              </w:rPr>
              <w:t>Deb,</w:t>
            </w:r>
            <w:r w:rsidR="002A72D9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Seconded by</w:t>
            </w:r>
            <w:r w:rsidR="00F2211D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E0184">
              <w:rPr>
                <w:rFonts w:asciiTheme="majorHAnsi" w:hAnsiTheme="majorHAnsi"/>
                <w:sz w:val="22"/>
                <w:szCs w:val="22"/>
              </w:rPr>
              <w:t>Tara,</w:t>
            </w:r>
            <w:r w:rsidR="00F2211D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 xml:space="preserve">all in </w:t>
            </w:r>
            <w:r w:rsidR="00EA4E7E" w:rsidRPr="004D434D">
              <w:rPr>
                <w:rFonts w:asciiTheme="majorHAnsi" w:hAnsiTheme="majorHAnsi"/>
                <w:sz w:val="22"/>
                <w:szCs w:val="22"/>
              </w:rPr>
              <w:t>favor</w:t>
            </w:r>
            <w:r w:rsidR="00700B60" w:rsidRPr="004D434D">
              <w:rPr>
                <w:rFonts w:asciiTheme="majorHAnsi" w:hAnsiTheme="majorHAnsi"/>
                <w:sz w:val="22"/>
                <w:szCs w:val="22"/>
              </w:rPr>
              <w:t>, motion passed.</w:t>
            </w:r>
          </w:p>
        </w:tc>
      </w:tr>
      <w:tr w:rsidR="00E6716A" w:rsidRPr="004D434D" w14:paraId="6114ADD3" w14:textId="77777777" w:rsidTr="003415D4">
        <w:tc>
          <w:tcPr>
            <w:tcW w:w="109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695FC" w14:textId="77777777" w:rsidR="00E6716A" w:rsidRPr="004D434D" w:rsidRDefault="00700B60">
            <w:pPr>
              <w:pStyle w:val="BodyText"/>
              <w:spacing w:beforeLines="40" w:before="96" w:afterLines="40" w:after="96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4D434D">
              <w:rPr>
                <w:rFonts w:asciiTheme="majorHAnsi" w:hAnsiTheme="majorHAnsi"/>
              </w:rPr>
              <w:tab/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PLANNED FUTURE MEETING DATES</w:t>
            </w:r>
            <w:r w:rsidRPr="004D434D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4D434D">
              <w:rPr>
                <w:rFonts w:asciiTheme="majorHAnsi" w:hAnsiTheme="majorHAnsi"/>
                <w:i/>
                <w:sz w:val="22"/>
                <w:szCs w:val="22"/>
              </w:rPr>
              <w:t>Monthly Board Meeting attendance is mandatory but Planning meetings are not</w:t>
            </w:r>
          </w:p>
        </w:tc>
      </w:tr>
      <w:tr w:rsidR="00E6716A" w:rsidRPr="004D434D" w14:paraId="03632856" w14:textId="77777777" w:rsidTr="003415D4">
        <w:tc>
          <w:tcPr>
            <w:tcW w:w="2808" w:type="dxa"/>
            <w:tcBorders>
              <w:top w:val="single" w:sz="4" w:space="0" w:color="auto"/>
            </w:tcBorders>
          </w:tcPr>
          <w:p w14:paraId="715D6A37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Meeting Type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7C0B5C5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Date and Time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270A0EB9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14:paraId="47E3A5F9" w14:textId="77777777" w:rsidR="00E6716A" w:rsidRPr="004D434D" w:rsidRDefault="00700B60">
            <w:pPr>
              <w:pStyle w:val="BodyText"/>
              <w:spacing w:beforeLines="40" w:before="96" w:afterLines="40" w:after="96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  <w:r w:rsidRPr="004D434D">
              <w:rPr>
                <w:rFonts w:asciiTheme="majorHAnsi" w:hAnsiTheme="majorHAnsi"/>
                <w:b/>
                <w:sz w:val="22"/>
                <w:szCs w:val="22"/>
              </w:rPr>
              <w:t>Snack Responsibility</w:t>
            </w:r>
          </w:p>
        </w:tc>
      </w:tr>
      <w:tr w:rsidR="00EF5A93" w:rsidRPr="004D434D" w14:paraId="338EDBB9" w14:textId="77777777" w:rsidTr="003415D4">
        <w:tc>
          <w:tcPr>
            <w:tcW w:w="2808" w:type="dxa"/>
          </w:tcPr>
          <w:p w14:paraId="0262D53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249A304A" w14:textId="77777777" w:rsidR="00EF5A93" w:rsidRPr="004D434D" w:rsidRDefault="00FD6348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November 5th @</w:t>
            </w:r>
            <w:r w:rsidR="00EF5A93" w:rsidRPr="004D434D">
              <w:rPr>
                <w:rFonts w:asciiTheme="majorHAnsi" w:hAnsiTheme="majorHAnsi"/>
              </w:rPr>
              <w:t xml:space="preserve"> 6:00PM </w:t>
            </w:r>
          </w:p>
        </w:tc>
        <w:tc>
          <w:tcPr>
            <w:tcW w:w="2880" w:type="dxa"/>
            <w:gridSpan w:val="3"/>
          </w:tcPr>
          <w:p w14:paraId="4A3B5F26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62BE249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Cathy Mess</w:t>
            </w:r>
          </w:p>
        </w:tc>
      </w:tr>
      <w:tr w:rsidR="00EF5A93" w:rsidRPr="004D434D" w14:paraId="32C1739E" w14:textId="77777777" w:rsidTr="003415D4">
        <w:tc>
          <w:tcPr>
            <w:tcW w:w="2808" w:type="dxa"/>
          </w:tcPr>
          <w:p w14:paraId="0A900F64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3AB383C" w14:textId="77777777" w:rsidR="00EF5A93" w:rsidRPr="004D434D" w:rsidRDefault="00FD6348" w:rsidP="00FD6348">
            <w:pPr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4D434D">
              <w:rPr>
                <w:rFonts w:asciiTheme="majorHAnsi" w:hAnsiTheme="majorHAnsi"/>
                <w:sz w:val="22"/>
                <w:szCs w:val="22"/>
              </w:rPr>
              <w:t>December</w:t>
            </w:r>
            <w:r w:rsidR="00575FC4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>10</w:t>
            </w:r>
            <w:r w:rsidR="00575FC4" w:rsidRPr="004D434D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="00575FC4" w:rsidRPr="004D434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75FC4" w:rsidRPr="004D434D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  <w:r w:rsidRPr="004D434D">
              <w:rPr>
                <w:rFonts w:asciiTheme="majorHAnsi" w:hAnsiTheme="majorHAnsi"/>
                <w:sz w:val="22"/>
                <w:szCs w:val="22"/>
              </w:rPr>
              <w:t>@</w:t>
            </w:r>
            <w:r w:rsidR="00EF5A93" w:rsidRPr="004D434D">
              <w:rPr>
                <w:rFonts w:asciiTheme="majorHAnsi" w:hAnsiTheme="majorHAnsi"/>
                <w:sz w:val="22"/>
                <w:szCs w:val="22"/>
              </w:rPr>
              <w:t xml:space="preserve"> 10:00AM</w:t>
            </w:r>
          </w:p>
        </w:tc>
        <w:tc>
          <w:tcPr>
            <w:tcW w:w="2880" w:type="dxa"/>
            <w:gridSpan w:val="3"/>
          </w:tcPr>
          <w:p w14:paraId="6A992585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1041435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Christmas Brunch</w:t>
            </w:r>
          </w:p>
        </w:tc>
      </w:tr>
      <w:tr w:rsidR="00EF5A93" w:rsidRPr="004D434D" w14:paraId="35703229" w14:textId="77777777" w:rsidTr="003415D4">
        <w:tc>
          <w:tcPr>
            <w:tcW w:w="2808" w:type="dxa"/>
          </w:tcPr>
          <w:p w14:paraId="427D366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89D34F5" w14:textId="77777777" w:rsidR="00EF5A93" w:rsidRPr="004D434D" w:rsidRDefault="00575FC4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January 7</w:t>
            </w:r>
            <w:r w:rsidRPr="004D434D">
              <w:rPr>
                <w:rFonts w:asciiTheme="majorHAnsi" w:hAnsiTheme="majorHAnsi"/>
                <w:vertAlign w:val="superscript"/>
              </w:rPr>
              <w:t>th</w:t>
            </w:r>
            <w:r w:rsidRPr="004D434D">
              <w:rPr>
                <w:rFonts w:asciiTheme="majorHAnsi" w:hAnsiTheme="majorHAnsi"/>
              </w:rPr>
              <w:t>@</w:t>
            </w:r>
            <w:r w:rsidR="00EF5A93" w:rsidRPr="004D434D">
              <w:rPr>
                <w:rFonts w:asciiTheme="majorHAnsi" w:hAnsiTheme="majorHAnsi"/>
              </w:rPr>
              <w:t xml:space="preserve"> 6:00PM</w:t>
            </w:r>
          </w:p>
        </w:tc>
        <w:tc>
          <w:tcPr>
            <w:tcW w:w="2880" w:type="dxa"/>
            <w:gridSpan w:val="3"/>
          </w:tcPr>
          <w:p w14:paraId="22057A8A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473ACA50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Kaylee Marcoux</w:t>
            </w:r>
          </w:p>
        </w:tc>
      </w:tr>
      <w:tr w:rsidR="00EF5A93" w:rsidRPr="004D434D" w14:paraId="2018C148" w14:textId="77777777" w:rsidTr="003415D4">
        <w:tc>
          <w:tcPr>
            <w:tcW w:w="2808" w:type="dxa"/>
          </w:tcPr>
          <w:p w14:paraId="2C41133B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578B8B1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February 4th, 10:00AM</w:t>
            </w:r>
          </w:p>
        </w:tc>
        <w:tc>
          <w:tcPr>
            <w:tcW w:w="2880" w:type="dxa"/>
            <w:gridSpan w:val="3"/>
          </w:tcPr>
          <w:p w14:paraId="1F639DDD" w14:textId="77777777" w:rsidR="00EF5A93" w:rsidRPr="004D434D" w:rsidRDefault="00DB36DF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REA Board Room</w:t>
            </w:r>
          </w:p>
        </w:tc>
        <w:tc>
          <w:tcPr>
            <w:tcW w:w="2341" w:type="dxa"/>
          </w:tcPr>
          <w:p w14:paraId="4BABFD14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Tara Vatcher</w:t>
            </w:r>
          </w:p>
        </w:tc>
      </w:tr>
      <w:tr w:rsidR="00EF5A93" w:rsidRPr="004D434D" w14:paraId="4C584FAE" w14:textId="77777777" w:rsidTr="003415D4">
        <w:tc>
          <w:tcPr>
            <w:tcW w:w="2808" w:type="dxa"/>
          </w:tcPr>
          <w:p w14:paraId="70BBB8E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Monthly Board Meeting</w:t>
            </w:r>
          </w:p>
        </w:tc>
        <w:tc>
          <w:tcPr>
            <w:tcW w:w="2880" w:type="dxa"/>
          </w:tcPr>
          <w:p w14:paraId="6CB15646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March 4th, 6:00PM</w:t>
            </w:r>
          </w:p>
        </w:tc>
        <w:tc>
          <w:tcPr>
            <w:tcW w:w="2880" w:type="dxa"/>
            <w:gridSpan w:val="3"/>
          </w:tcPr>
          <w:p w14:paraId="6A47AC0B" w14:textId="77777777" w:rsidR="00EF5A93" w:rsidRPr="004D434D" w:rsidRDefault="00DB36DF" w:rsidP="00DB36DF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 xml:space="preserve">REA Board Room </w:t>
            </w:r>
          </w:p>
        </w:tc>
        <w:tc>
          <w:tcPr>
            <w:tcW w:w="2341" w:type="dxa"/>
          </w:tcPr>
          <w:p w14:paraId="5AA0227F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Sarah Nunn</w:t>
            </w:r>
          </w:p>
        </w:tc>
      </w:tr>
      <w:tr w:rsidR="00EF5A93" w:rsidRPr="004D434D" w14:paraId="7611CFD7" w14:textId="77777777" w:rsidTr="003415D4">
        <w:tc>
          <w:tcPr>
            <w:tcW w:w="2808" w:type="dxa"/>
          </w:tcPr>
          <w:p w14:paraId="72F5B57A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Annual General Meeting</w:t>
            </w:r>
          </w:p>
        </w:tc>
        <w:tc>
          <w:tcPr>
            <w:tcW w:w="2880" w:type="dxa"/>
          </w:tcPr>
          <w:p w14:paraId="573FFF68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April 28th, 6:00 PM</w:t>
            </w:r>
          </w:p>
        </w:tc>
        <w:tc>
          <w:tcPr>
            <w:tcW w:w="2880" w:type="dxa"/>
            <w:gridSpan w:val="3"/>
          </w:tcPr>
          <w:p w14:paraId="4D361CCF" w14:textId="77777777" w:rsidR="00EF5A93" w:rsidRPr="004D434D" w:rsidRDefault="00575FC4" w:rsidP="00DB36DF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TBA</w:t>
            </w:r>
            <w:r w:rsidR="00DB36DF" w:rsidRPr="004D434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341" w:type="dxa"/>
          </w:tcPr>
          <w:p w14:paraId="2FFC1DD9" w14:textId="77777777" w:rsidR="00EF5A93" w:rsidRPr="004D434D" w:rsidRDefault="00EF5A93" w:rsidP="008C19BC">
            <w:pPr>
              <w:rPr>
                <w:rFonts w:asciiTheme="majorHAnsi" w:hAnsiTheme="majorHAnsi"/>
              </w:rPr>
            </w:pPr>
            <w:r w:rsidRPr="004D434D">
              <w:rPr>
                <w:rFonts w:asciiTheme="majorHAnsi" w:hAnsiTheme="majorHAnsi"/>
              </w:rPr>
              <w:t>AGM Dinner</w:t>
            </w:r>
          </w:p>
        </w:tc>
      </w:tr>
    </w:tbl>
    <w:p w14:paraId="245F6C49" w14:textId="77777777" w:rsidR="00E6716A" w:rsidRPr="004D434D" w:rsidRDefault="00E6716A">
      <w:pPr>
        <w:rPr>
          <w:rFonts w:asciiTheme="majorHAnsi" w:hAnsiTheme="majorHAnsi"/>
          <w:sz w:val="22"/>
          <w:szCs w:val="22"/>
        </w:rPr>
      </w:pPr>
    </w:p>
    <w:sectPr w:rsidR="00E6716A" w:rsidRPr="004D434D">
      <w:footerReference w:type="default" r:id="rId9"/>
      <w:headerReference w:type="first" r:id="rId10"/>
      <w:footerReference w:type="first" r:id="rId11"/>
      <w:pgSz w:w="12240" w:h="15840"/>
      <w:pgMar w:top="720" w:right="720" w:bottom="810" w:left="720" w:header="72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DA3B" w14:textId="77777777" w:rsidR="0038048C" w:rsidRDefault="0038048C">
      <w:r>
        <w:separator/>
      </w:r>
    </w:p>
  </w:endnote>
  <w:endnote w:type="continuationSeparator" w:id="0">
    <w:p w14:paraId="1029D6D9" w14:textId="77777777" w:rsidR="0038048C" w:rsidRDefault="0038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7978" w14:textId="4F4078EC" w:rsidR="00222403" w:rsidRDefault="00113717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</w:t>
    </w:r>
    <w:r w:rsidR="00D36C4F">
      <w:rPr>
        <w:rFonts w:asciiTheme="majorHAnsi" w:hAnsiTheme="majorHAnsi"/>
        <w:sz w:val="18"/>
        <w:szCs w:val="18"/>
      </w:rPr>
      <w:t>71015 Meeting Minutes</w:t>
    </w:r>
  </w:p>
  <w:p w14:paraId="726D4732" w14:textId="77777777" w:rsidR="0021255E" w:rsidRDefault="0021255E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65513AFA" w14:textId="77777777" w:rsidR="0021255E" w:rsidRDefault="0021255E" w:rsidP="00E440F0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14:paraId="785085B9" w14:textId="1B8B2145" w:rsidR="0021255E" w:rsidRDefault="0021255E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D36C4F" w:rsidRPr="00D36C4F">
      <w:rPr>
        <w:rFonts w:asciiTheme="majorHAnsi" w:hAnsiTheme="majorHAnsi"/>
        <w:b/>
        <w:bCs/>
        <w:noProof/>
        <w:sz w:val="18"/>
        <w:szCs w:val="18"/>
      </w:rPr>
      <w:t>3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  <w:p w14:paraId="4427028B" w14:textId="77777777" w:rsidR="0021255E" w:rsidRDefault="00212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AFA0" w14:textId="771D65FE" w:rsidR="0021255E" w:rsidRDefault="0021255E">
    <w:pPr>
      <w:pStyle w:val="Footer"/>
      <w:tabs>
        <w:tab w:val="clear" w:pos="9360"/>
        <w:tab w:val="right" w:pos="10800"/>
      </w:tabs>
      <w:rPr>
        <w:rFonts w:asciiTheme="majorHAnsi" w:hAnsiTheme="majorHAnsi"/>
        <w:noProof/>
        <w:sz w:val="18"/>
        <w:szCs w:val="18"/>
      </w:rPr>
    </w:pP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FILENAME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912558">
      <w:rPr>
        <w:rFonts w:asciiTheme="majorHAnsi" w:hAnsiTheme="majorHAnsi"/>
        <w:noProof/>
        <w:sz w:val="18"/>
        <w:szCs w:val="18"/>
      </w:rPr>
      <w:t>171015_Meeting Minutes</w:t>
    </w:r>
    <w:r>
      <w:rPr>
        <w:rFonts w:asciiTheme="majorHAnsi" w:hAnsiTheme="majorHAnsi"/>
        <w:sz w:val="18"/>
        <w:szCs w:val="18"/>
      </w:rPr>
      <w:fldChar w:fldCharType="end"/>
    </w:r>
  </w:p>
  <w:p w14:paraId="50885235" w14:textId="77777777" w:rsidR="0021255E" w:rsidRDefault="0021255E">
    <w:pPr>
      <w:pStyle w:val="Footer"/>
      <w:tabs>
        <w:tab w:val="clear" w:pos="9360"/>
        <w:tab w:val="right" w:pos="10800"/>
      </w:tabs>
      <w:rPr>
        <w:rFonts w:asciiTheme="majorHAnsi" w:hAnsiTheme="majorHAnsi"/>
        <w:sz w:val="18"/>
        <w:szCs w:val="18"/>
      </w:rPr>
    </w:pPr>
  </w:p>
  <w:p w14:paraId="18C6A73A" w14:textId="1FCC5084" w:rsidR="0021255E" w:rsidRDefault="0021255E">
    <w:pPr>
      <w:pStyle w:val="Footer"/>
      <w:tabs>
        <w:tab w:val="clear" w:pos="9360"/>
        <w:tab w:val="right" w:pos="10800"/>
      </w:tabs>
    </w:pPr>
    <w:r>
      <w:tab/>
    </w:r>
    <w:r>
      <w:tab/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D36C4F" w:rsidRPr="00D36C4F">
      <w:rPr>
        <w:rFonts w:asciiTheme="majorHAnsi" w:hAnsiTheme="majorHAnsi"/>
        <w:b/>
        <w:bCs/>
        <w:noProof/>
        <w:sz w:val="18"/>
        <w:szCs w:val="18"/>
      </w:rPr>
      <w:t>1</w:t>
    </w:r>
    <w:r>
      <w:rPr>
        <w:rFonts w:asciiTheme="majorHAnsi" w:hAnsiTheme="majorHAnsi"/>
        <w:b/>
        <w:bCs/>
        <w:noProof/>
        <w:sz w:val="18"/>
        <w:szCs w:val="18"/>
      </w:rPr>
      <w:fldChar w:fldCharType="end"/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|</w:t>
    </w:r>
    <w:r>
      <w:rPr>
        <w:rFonts w:asciiTheme="majorHAnsi" w:hAnsiTheme="majorHAnsi"/>
        <w:b/>
        <w:bCs/>
        <w:sz w:val="18"/>
        <w:szCs w:val="18"/>
      </w:rPr>
      <w:t xml:space="preserve"> </w:t>
    </w:r>
    <w:r>
      <w:rPr>
        <w:rFonts w:asciiTheme="majorHAnsi" w:hAnsiTheme="majorHAnsi"/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A4173" w14:textId="77777777" w:rsidR="0038048C" w:rsidRDefault="0038048C">
      <w:r>
        <w:separator/>
      </w:r>
    </w:p>
  </w:footnote>
  <w:footnote w:type="continuationSeparator" w:id="0">
    <w:p w14:paraId="56AB59A4" w14:textId="77777777" w:rsidR="0038048C" w:rsidRDefault="0038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3"/>
      <w:gridCol w:w="7343"/>
    </w:tblGrid>
    <w:tr w:rsidR="0021255E" w14:paraId="21A45815" w14:textId="77777777">
      <w:tc>
        <w:tcPr>
          <w:tcW w:w="1667" w:type="pct"/>
          <w:vAlign w:val="center"/>
        </w:tcPr>
        <w:p w14:paraId="41A68F8A" w14:textId="77777777" w:rsidR="0021255E" w:rsidRDefault="0021255E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1774B624" wp14:editId="737C4696">
                <wp:extent cx="1909105" cy="714375"/>
                <wp:effectExtent l="19050" t="0" r="0" b="0"/>
                <wp:docPr id="7" name="Picture 7" descr="logo sk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k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10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pct"/>
          <w:vAlign w:val="center"/>
        </w:tcPr>
        <w:p w14:paraId="2DDD6625" w14:textId="32DF6F07" w:rsidR="0021255E" w:rsidRDefault="005E1773" w:rsidP="00920B1E">
          <w:pPr>
            <w:pStyle w:val="Header"/>
            <w:jc w:val="left"/>
            <w:rPr>
              <w:rFonts w:asciiTheme="majorHAnsi" w:hAnsiTheme="majorHAnsi" w:cstheme="minorHAnsi"/>
              <w:sz w:val="52"/>
              <w:szCs w:val="52"/>
            </w:rPr>
          </w:pPr>
          <w:r>
            <w:rPr>
              <w:rFonts w:asciiTheme="majorHAnsi" w:hAnsiTheme="majorHAnsi" w:cstheme="minorHAnsi"/>
              <w:sz w:val="52"/>
              <w:szCs w:val="52"/>
            </w:rPr>
            <w:t xml:space="preserve">Executive Meeting </w:t>
          </w:r>
          <w:r w:rsidR="00C41A37">
            <w:rPr>
              <w:rFonts w:asciiTheme="majorHAnsi" w:hAnsiTheme="majorHAnsi" w:cstheme="minorHAnsi"/>
              <w:sz w:val="52"/>
              <w:szCs w:val="52"/>
            </w:rPr>
            <w:t>Agenda</w:t>
          </w:r>
        </w:p>
      </w:tc>
    </w:tr>
    <w:tr w:rsidR="0021255E" w14:paraId="35EF1218" w14:textId="77777777">
      <w:trPr>
        <w:trHeight w:val="315"/>
      </w:trPr>
      <w:tc>
        <w:tcPr>
          <w:tcW w:w="5000" w:type="pct"/>
          <w:gridSpan w:val="2"/>
          <w:vAlign w:val="center"/>
        </w:tcPr>
        <w:p w14:paraId="38D3F1C6" w14:textId="77777777" w:rsidR="0021255E" w:rsidRDefault="00D36C4F">
          <w:pPr>
            <w:pStyle w:val="Header"/>
            <w:jc w:val="left"/>
            <w:rPr>
              <w:rFonts w:asciiTheme="majorHAnsi" w:hAnsiTheme="majorHAnsi" w:cstheme="minorHAnsi"/>
              <w:sz w:val="16"/>
              <w:szCs w:val="16"/>
            </w:rPr>
          </w:pPr>
          <w:r>
            <w:rPr>
              <w:rFonts w:asciiTheme="majorHAnsi" w:hAnsiTheme="majorHAnsi" w:cstheme="minorHAnsi"/>
              <w:sz w:val="16"/>
              <w:szCs w:val="16"/>
            </w:rPr>
            <w:pict w14:anchorId="01ACDB96">
              <v:rect id="_x0000_i1026" style="width:0;height:1.5pt" o:hralign="center" o:hrstd="t" o:hr="t" fillcolor="#a0a0a0" stroked="f"/>
            </w:pict>
          </w:r>
        </w:p>
      </w:tc>
    </w:tr>
  </w:tbl>
  <w:p w14:paraId="2F960267" w14:textId="77777777" w:rsidR="0021255E" w:rsidRDefault="0021255E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928"/>
    <w:multiLevelType w:val="hybridMultilevel"/>
    <w:tmpl w:val="DB9ED7D2"/>
    <w:lvl w:ilvl="0" w:tplc="BFC68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95448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A30"/>
    <w:multiLevelType w:val="hybridMultilevel"/>
    <w:tmpl w:val="F2AE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EB2"/>
    <w:multiLevelType w:val="hybridMultilevel"/>
    <w:tmpl w:val="BE461D34"/>
    <w:lvl w:ilvl="0" w:tplc="EE305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470DF"/>
    <w:multiLevelType w:val="hybridMultilevel"/>
    <w:tmpl w:val="B6AC8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0A4F08"/>
    <w:multiLevelType w:val="hybridMultilevel"/>
    <w:tmpl w:val="C17AF2AA"/>
    <w:lvl w:ilvl="0" w:tplc="BD90D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4229A"/>
    <w:multiLevelType w:val="hybridMultilevel"/>
    <w:tmpl w:val="3F2A7A86"/>
    <w:lvl w:ilvl="0" w:tplc="6D3AC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72EB6"/>
    <w:multiLevelType w:val="multilevel"/>
    <w:tmpl w:val="861ED4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D573A0"/>
    <w:multiLevelType w:val="hybridMultilevel"/>
    <w:tmpl w:val="24C28652"/>
    <w:lvl w:ilvl="0" w:tplc="2EEC5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836B5"/>
    <w:multiLevelType w:val="hybridMultilevel"/>
    <w:tmpl w:val="EC5C124C"/>
    <w:lvl w:ilvl="0" w:tplc="2CE2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1E687C"/>
    <w:multiLevelType w:val="hybridMultilevel"/>
    <w:tmpl w:val="5D62F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E5881"/>
    <w:multiLevelType w:val="hybridMultilevel"/>
    <w:tmpl w:val="8278D4A4"/>
    <w:lvl w:ilvl="0" w:tplc="58C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E66A01"/>
    <w:multiLevelType w:val="hybridMultilevel"/>
    <w:tmpl w:val="78C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C7BD7"/>
    <w:multiLevelType w:val="hybridMultilevel"/>
    <w:tmpl w:val="AFBE86E4"/>
    <w:lvl w:ilvl="0" w:tplc="4A52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13023"/>
    <w:multiLevelType w:val="hybridMultilevel"/>
    <w:tmpl w:val="1F6AAF36"/>
    <w:lvl w:ilvl="0" w:tplc="7A3A7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6400F7"/>
    <w:multiLevelType w:val="hybridMultilevel"/>
    <w:tmpl w:val="686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85B3E"/>
    <w:multiLevelType w:val="hybridMultilevel"/>
    <w:tmpl w:val="643857F2"/>
    <w:lvl w:ilvl="0" w:tplc="9D66C9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FB733F"/>
    <w:multiLevelType w:val="hybridMultilevel"/>
    <w:tmpl w:val="D846A9AC"/>
    <w:lvl w:ilvl="0" w:tplc="05AAB8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704B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7554239"/>
    <w:multiLevelType w:val="hybridMultilevel"/>
    <w:tmpl w:val="C2E8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B6A2C"/>
    <w:multiLevelType w:val="multilevel"/>
    <w:tmpl w:val="9E1657EC"/>
    <w:lvl w:ilvl="0">
      <w:start w:val="1"/>
      <w:numFmt w:val="decimal"/>
      <w:isLgl/>
      <w:lvlText w:val="%1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40" w:hanging="576"/>
      </w:pPr>
      <w:rPr>
        <w:rFonts w:ascii="Cambria" w:hAnsi="Cambria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DA16DC8"/>
    <w:multiLevelType w:val="hybridMultilevel"/>
    <w:tmpl w:val="4C803162"/>
    <w:lvl w:ilvl="0" w:tplc="758CFE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9646FD"/>
    <w:multiLevelType w:val="hybridMultilevel"/>
    <w:tmpl w:val="80966326"/>
    <w:lvl w:ilvl="0" w:tplc="C5803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A75018"/>
    <w:multiLevelType w:val="hybridMultilevel"/>
    <w:tmpl w:val="02D4DFA2"/>
    <w:lvl w:ilvl="0" w:tplc="6BD66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804F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4E78E9"/>
    <w:multiLevelType w:val="hybridMultilevel"/>
    <w:tmpl w:val="5E961D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090C1E"/>
    <w:multiLevelType w:val="hybridMultilevel"/>
    <w:tmpl w:val="2C14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17A9D"/>
    <w:multiLevelType w:val="hybridMultilevel"/>
    <w:tmpl w:val="36722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4355E1"/>
    <w:multiLevelType w:val="hybridMultilevel"/>
    <w:tmpl w:val="520CF98A"/>
    <w:lvl w:ilvl="0" w:tplc="E1CA89A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004BC5"/>
    <w:multiLevelType w:val="hybridMultilevel"/>
    <w:tmpl w:val="10284A4C"/>
    <w:lvl w:ilvl="0" w:tplc="7BB8D0A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9C1052"/>
    <w:multiLevelType w:val="hybridMultilevel"/>
    <w:tmpl w:val="935A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D15B2"/>
    <w:multiLevelType w:val="hybridMultilevel"/>
    <w:tmpl w:val="1062C1B4"/>
    <w:lvl w:ilvl="0" w:tplc="BE72B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471E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32"/>
  </w:num>
  <w:num w:numId="3">
    <w:abstractNumId w:val="18"/>
  </w:num>
  <w:num w:numId="4">
    <w:abstractNumId w:val="20"/>
  </w:num>
  <w:num w:numId="5">
    <w:abstractNumId w:val="12"/>
  </w:num>
  <w:num w:numId="6">
    <w:abstractNumId w:val="10"/>
  </w:num>
  <w:num w:numId="7">
    <w:abstractNumId w:val="15"/>
  </w:num>
  <w:num w:numId="8">
    <w:abstractNumId w:val="31"/>
  </w:num>
  <w:num w:numId="9">
    <w:abstractNumId w:val="23"/>
  </w:num>
  <w:num w:numId="10">
    <w:abstractNumId w:val="22"/>
  </w:num>
  <w:num w:numId="11">
    <w:abstractNumId w:val="17"/>
  </w:num>
  <w:num w:numId="12">
    <w:abstractNumId w:val="3"/>
  </w:num>
  <w:num w:numId="13">
    <w:abstractNumId w:val="8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29"/>
  </w:num>
  <w:num w:numId="19">
    <w:abstractNumId w:val="6"/>
  </w:num>
  <w:num w:numId="20">
    <w:abstractNumId w:val="19"/>
  </w:num>
  <w:num w:numId="21">
    <w:abstractNumId w:val="2"/>
  </w:num>
  <w:num w:numId="22">
    <w:abstractNumId w:val="25"/>
  </w:num>
  <w:num w:numId="23">
    <w:abstractNumId w:val="13"/>
  </w:num>
  <w:num w:numId="24">
    <w:abstractNumId w:val="21"/>
  </w:num>
  <w:num w:numId="25">
    <w:abstractNumId w:val="4"/>
  </w:num>
  <w:num w:numId="26">
    <w:abstractNumId w:val="26"/>
  </w:num>
  <w:num w:numId="27">
    <w:abstractNumId w:val="28"/>
  </w:num>
  <w:num w:numId="28">
    <w:abstractNumId w:val="30"/>
  </w:num>
  <w:num w:numId="29">
    <w:abstractNumId w:val="16"/>
  </w:num>
  <w:num w:numId="30">
    <w:abstractNumId w:val="14"/>
  </w:num>
  <w:num w:numId="31">
    <w:abstractNumId w:val="27"/>
  </w:num>
  <w:num w:numId="32">
    <w:abstractNumId w:val="9"/>
  </w:num>
  <w:num w:numId="3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mSEGsValidated" w:val="1"/>
    <w:docVar w:name="zzmp10TP" w:val="1514514"/>
    <w:docVar w:name="zzmpCompatibilityMode" w:val="14"/>
    <w:docVar w:name="zzmpLTFontsClean" w:val="True"/>
    <w:docVar w:name="zzmpnSession" w:val="0.7351801"/>
  </w:docVars>
  <w:rsids>
    <w:rsidRoot w:val="00E6716A"/>
    <w:rsid w:val="00001F76"/>
    <w:rsid w:val="000030CE"/>
    <w:rsid w:val="000056FE"/>
    <w:rsid w:val="00012066"/>
    <w:rsid w:val="000207BB"/>
    <w:rsid w:val="00021D93"/>
    <w:rsid w:val="00022261"/>
    <w:rsid w:val="00022729"/>
    <w:rsid w:val="00022C96"/>
    <w:rsid w:val="00025932"/>
    <w:rsid w:val="00026C23"/>
    <w:rsid w:val="00026E55"/>
    <w:rsid w:val="0003697E"/>
    <w:rsid w:val="0004096E"/>
    <w:rsid w:val="0004171E"/>
    <w:rsid w:val="000418A9"/>
    <w:rsid w:val="00043ED2"/>
    <w:rsid w:val="000462B0"/>
    <w:rsid w:val="000471B0"/>
    <w:rsid w:val="000507BD"/>
    <w:rsid w:val="00056D1D"/>
    <w:rsid w:val="000607AC"/>
    <w:rsid w:val="00061680"/>
    <w:rsid w:val="00064517"/>
    <w:rsid w:val="00065337"/>
    <w:rsid w:val="00065EA1"/>
    <w:rsid w:val="00065EEB"/>
    <w:rsid w:val="00070000"/>
    <w:rsid w:val="00071C29"/>
    <w:rsid w:val="00072229"/>
    <w:rsid w:val="00072D8F"/>
    <w:rsid w:val="0007717A"/>
    <w:rsid w:val="00080081"/>
    <w:rsid w:val="0008439C"/>
    <w:rsid w:val="00084A0A"/>
    <w:rsid w:val="000864BA"/>
    <w:rsid w:val="0008660B"/>
    <w:rsid w:val="00086F9E"/>
    <w:rsid w:val="000928FD"/>
    <w:rsid w:val="00092DCC"/>
    <w:rsid w:val="0009449E"/>
    <w:rsid w:val="00096354"/>
    <w:rsid w:val="000A2905"/>
    <w:rsid w:val="000A34FF"/>
    <w:rsid w:val="000B0AD0"/>
    <w:rsid w:val="000B0BB7"/>
    <w:rsid w:val="000B2C2E"/>
    <w:rsid w:val="000B52E8"/>
    <w:rsid w:val="000B6570"/>
    <w:rsid w:val="000C5CD0"/>
    <w:rsid w:val="000D0E6B"/>
    <w:rsid w:val="000D25ED"/>
    <w:rsid w:val="000D7C9C"/>
    <w:rsid w:val="000D7FA8"/>
    <w:rsid w:val="000E2631"/>
    <w:rsid w:val="000E2ECB"/>
    <w:rsid w:val="000E3BE9"/>
    <w:rsid w:val="000E4DFC"/>
    <w:rsid w:val="000E57BD"/>
    <w:rsid w:val="000F0045"/>
    <w:rsid w:val="000F5FC2"/>
    <w:rsid w:val="000F767F"/>
    <w:rsid w:val="0010143E"/>
    <w:rsid w:val="00110111"/>
    <w:rsid w:val="00113717"/>
    <w:rsid w:val="001203A0"/>
    <w:rsid w:val="00123FFD"/>
    <w:rsid w:val="00134171"/>
    <w:rsid w:val="00134C7A"/>
    <w:rsid w:val="00134CE9"/>
    <w:rsid w:val="001350E6"/>
    <w:rsid w:val="001375F6"/>
    <w:rsid w:val="001378C2"/>
    <w:rsid w:val="00137B3D"/>
    <w:rsid w:val="0014094F"/>
    <w:rsid w:val="001414FE"/>
    <w:rsid w:val="00143CC7"/>
    <w:rsid w:val="00144BC6"/>
    <w:rsid w:val="00146C6E"/>
    <w:rsid w:val="00153E89"/>
    <w:rsid w:val="001566B2"/>
    <w:rsid w:val="00162355"/>
    <w:rsid w:val="00164B2C"/>
    <w:rsid w:val="00167589"/>
    <w:rsid w:val="00170607"/>
    <w:rsid w:val="00175C07"/>
    <w:rsid w:val="00176FE8"/>
    <w:rsid w:val="0018004A"/>
    <w:rsid w:val="001813F7"/>
    <w:rsid w:val="00182010"/>
    <w:rsid w:val="0018369F"/>
    <w:rsid w:val="00185BE1"/>
    <w:rsid w:val="00187E82"/>
    <w:rsid w:val="00196020"/>
    <w:rsid w:val="001A6D56"/>
    <w:rsid w:val="001A6DB8"/>
    <w:rsid w:val="001A75BA"/>
    <w:rsid w:val="001B274F"/>
    <w:rsid w:val="001B4BAF"/>
    <w:rsid w:val="001B58CE"/>
    <w:rsid w:val="001B644F"/>
    <w:rsid w:val="001C4ADB"/>
    <w:rsid w:val="001C51DD"/>
    <w:rsid w:val="001C5BF2"/>
    <w:rsid w:val="001D25AA"/>
    <w:rsid w:val="001D38B5"/>
    <w:rsid w:val="001E0F3E"/>
    <w:rsid w:val="001E283C"/>
    <w:rsid w:val="001E2A67"/>
    <w:rsid w:val="001E4E44"/>
    <w:rsid w:val="001E7ACC"/>
    <w:rsid w:val="001F0009"/>
    <w:rsid w:val="001F0B62"/>
    <w:rsid w:val="001F0C73"/>
    <w:rsid w:val="00200307"/>
    <w:rsid w:val="00206557"/>
    <w:rsid w:val="00207732"/>
    <w:rsid w:val="00210D95"/>
    <w:rsid w:val="0021255E"/>
    <w:rsid w:val="0021715C"/>
    <w:rsid w:val="00220E07"/>
    <w:rsid w:val="002217F3"/>
    <w:rsid w:val="00222403"/>
    <w:rsid w:val="00222C75"/>
    <w:rsid w:val="00222F72"/>
    <w:rsid w:val="002230C5"/>
    <w:rsid w:val="00224717"/>
    <w:rsid w:val="002257DB"/>
    <w:rsid w:val="00230669"/>
    <w:rsid w:val="0023254F"/>
    <w:rsid w:val="00233158"/>
    <w:rsid w:val="00240333"/>
    <w:rsid w:val="002410B0"/>
    <w:rsid w:val="0024247E"/>
    <w:rsid w:val="00243B51"/>
    <w:rsid w:val="00244BEB"/>
    <w:rsid w:val="002473E9"/>
    <w:rsid w:val="00247B21"/>
    <w:rsid w:val="002501D9"/>
    <w:rsid w:val="002504E7"/>
    <w:rsid w:val="00257272"/>
    <w:rsid w:val="00257362"/>
    <w:rsid w:val="00257F16"/>
    <w:rsid w:val="00264125"/>
    <w:rsid w:val="00275386"/>
    <w:rsid w:val="00275EFE"/>
    <w:rsid w:val="00276ACD"/>
    <w:rsid w:val="0028463B"/>
    <w:rsid w:val="00286FDE"/>
    <w:rsid w:val="00287EC5"/>
    <w:rsid w:val="00290235"/>
    <w:rsid w:val="00292989"/>
    <w:rsid w:val="00292CE4"/>
    <w:rsid w:val="002961B8"/>
    <w:rsid w:val="00297FB0"/>
    <w:rsid w:val="002A40A9"/>
    <w:rsid w:val="002A4887"/>
    <w:rsid w:val="002A5CB8"/>
    <w:rsid w:val="002A6D7D"/>
    <w:rsid w:val="002A72D9"/>
    <w:rsid w:val="002B09A2"/>
    <w:rsid w:val="002B2879"/>
    <w:rsid w:val="002C1969"/>
    <w:rsid w:val="002C2A9E"/>
    <w:rsid w:val="002D350F"/>
    <w:rsid w:val="002D634D"/>
    <w:rsid w:val="002E08ED"/>
    <w:rsid w:val="002E3FAD"/>
    <w:rsid w:val="002F0AD7"/>
    <w:rsid w:val="002F35A4"/>
    <w:rsid w:val="002F4EDA"/>
    <w:rsid w:val="00301D92"/>
    <w:rsid w:val="00316FDE"/>
    <w:rsid w:val="00323B27"/>
    <w:rsid w:val="0032468A"/>
    <w:rsid w:val="00332897"/>
    <w:rsid w:val="0033473C"/>
    <w:rsid w:val="00334ED2"/>
    <w:rsid w:val="003363CF"/>
    <w:rsid w:val="00337B94"/>
    <w:rsid w:val="003415D4"/>
    <w:rsid w:val="003456C3"/>
    <w:rsid w:val="003462C9"/>
    <w:rsid w:val="0034769F"/>
    <w:rsid w:val="00350733"/>
    <w:rsid w:val="00367E6A"/>
    <w:rsid w:val="00375E96"/>
    <w:rsid w:val="0038036A"/>
    <w:rsid w:val="0038048C"/>
    <w:rsid w:val="003838FB"/>
    <w:rsid w:val="0038599C"/>
    <w:rsid w:val="003878AF"/>
    <w:rsid w:val="00395B9A"/>
    <w:rsid w:val="00396EBE"/>
    <w:rsid w:val="00397ACD"/>
    <w:rsid w:val="003A447D"/>
    <w:rsid w:val="003A46A3"/>
    <w:rsid w:val="003A6456"/>
    <w:rsid w:val="003B178E"/>
    <w:rsid w:val="003B3A0B"/>
    <w:rsid w:val="003C0FA4"/>
    <w:rsid w:val="003D0ECC"/>
    <w:rsid w:val="003D1290"/>
    <w:rsid w:val="003D1A1D"/>
    <w:rsid w:val="003D37D4"/>
    <w:rsid w:val="003E2110"/>
    <w:rsid w:val="003E2649"/>
    <w:rsid w:val="003E3CEA"/>
    <w:rsid w:val="003E526F"/>
    <w:rsid w:val="003F2775"/>
    <w:rsid w:val="0040087D"/>
    <w:rsid w:val="004018C1"/>
    <w:rsid w:val="00402B83"/>
    <w:rsid w:val="00407069"/>
    <w:rsid w:val="004115D9"/>
    <w:rsid w:val="004127C0"/>
    <w:rsid w:val="0041346A"/>
    <w:rsid w:val="00413B12"/>
    <w:rsid w:val="00416234"/>
    <w:rsid w:val="00420C59"/>
    <w:rsid w:val="00420D5F"/>
    <w:rsid w:val="00421418"/>
    <w:rsid w:val="0042567B"/>
    <w:rsid w:val="00430EF5"/>
    <w:rsid w:val="00437212"/>
    <w:rsid w:val="00437397"/>
    <w:rsid w:val="00440612"/>
    <w:rsid w:val="004502AB"/>
    <w:rsid w:val="00451E9C"/>
    <w:rsid w:val="004531ED"/>
    <w:rsid w:val="00456748"/>
    <w:rsid w:val="00456F64"/>
    <w:rsid w:val="00460C76"/>
    <w:rsid w:val="0046151C"/>
    <w:rsid w:val="00464034"/>
    <w:rsid w:val="00474E85"/>
    <w:rsid w:val="0047687D"/>
    <w:rsid w:val="00477028"/>
    <w:rsid w:val="004814A2"/>
    <w:rsid w:val="00481D21"/>
    <w:rsid w:val="004835DA"/>
    <w:rsid w:val="00486203"/>
    <w:rsid w:val="004934D6"/>
    <w:rsid w:val="00496193"/>
    <w:rsid w:val="004971CB"/>
    <w:rsid w:val="00497982"/>
    <w:rsid w:val="004A35F0"/>
    <w:rsid w:val="004A4702"/>
    <w:rsid w:val="004A626E"/>
    <w:rsid w:val="004B10E0"/>
    <w:rsid w:val="004B3956"/>
    <w:rsid w:val="004B5754"/>
    <w:rsid w:val="004C18A1"/>
    <w:rsid w:val="004D1EF6"/>
    <w:rsid w:val="004D26D2"/>
    <w:rsid w:val="004D434D"/>
    <w:rsid w:val="004E0184"/>
    <w:rsid w:val="004E085F"/>
    <w:rsid w:val="004E5C50"/>
    <w:rsid w:val="004E64E3"/>
    <w:rsid w:val="004F1642"/>
    <w:rsid w:val="004F2481"/>
    <w:rsid w:val="004F33BC"/>
    <w:rsid w:val="004F4D96"/>
    <w:rsid w:val="004F6965"/>
    <w:rsid w:val="004F7850"/>
    <w:rsid w:val="005012BE"/>
    <w:rsid w:val="005015E2"/>
    <w:rsid w:val="005112B9"/>
    <w:rsid w:val="00511B0A"/>
    <w:rsid w:val="00515405"/>
    <w:rsid w:val="005218D4"/>
    <w:rsid w:val="00523B95"/>
    <w:rsid w:val="00523D91"/>
    <w:rsid w:val="00523F28"/>
    <w:rsid w:val="005242D6"/>
    <w:rsid w:val="005248CE"/>
    <w:rsid w:val="00532826"/>
    <w:rsid w:val="00535CCE"/>
    <w:rsid w:val="005415DC"/>
    <w:rsid w:val="00543A04"/>
    <w:rsid w:val="00545618"/>
    <w:rsid w:val="005465F3"/>
    <w:rsid w:val="005471D4"/>
    <w:rsid w:val="00555A5F"/>
    <w:rsid w:val="00555B8C"/>
    <w:rsid w:val="00556042"/>
    <w:rsid w:val="0055711E"/>
    <w:rsid w:val="00563962"/>
    <w:rsid w:val="00564225"/>
    <w:rsid w:val="00564353"/>
    <w:rsid w:val="00566615"/>
    <w:rsid w:val="00570648"/>
    <w:rsid w:val="00575FC4"/>
    <w:rsid w:val="005825D5"/>
    <w:rsid w:val="00586381"/>
    <w:rsid w:val="005871BD"/>
    <w:rsid w:val="00590D93"/>
    <w:rsid w:val="005950BA"/>
    <w:rsid w:val="0059543A"/>
    <w:rsid w:val="00596974"/>
    <w:rsid w:val="00597740"/>
    <w:rsid w:val="005A09C0"/>
    <w:rsid w:val="005A207B"/>
    <w:rsid w:val="005A2823"/>
    <w:rsid w:val="005A5338"/>
    <w:rsid w:val="005A5685"/>
    <w:rsid w:val="005A6814"/>
    <w:rsid w:val="005C315E"/>
    <w:rsid w:val="005D001C"/>
    <w:rsid w:val="005D7B06"/>
    <w:rsid w:val="005E1773"/>
    <w:rsid w:val="005E1DBF"/>
    <w:rsid w:val="005E4E07"/>
    <w:rsid w:val="005E5EF4"/>
    <w:rsid w:val="005E6FF6"/>
    <w:rsid w:val="005F5644"/>
    <w:rsid w:val="005F6B94"/>
    <w:rsid w:val="006009E6"/>
    <w:rsid w:val="00602191"/>
    <w:rsid w:val="006077EA"/>
    <w:rsid w:val="00626594"/>
    <w:rsid w:val="00631826"/>
    <w:rsid w:val="0063255F"/>
    <w:rsid w:val="00636779"/>
    <w:rsid w:val="006415B1"/>
    <w:rsid w:val="006420C5"/>
    <w:rsid w:val="00643952"/>
    <w:rsid w:val="00646023"/>
    <w:rsid w:val="0065242A"/>
    <w:rsid w:val="0065339C"/>
    <w:rsid w:val="00661667"/>
    <w:rsid w:val="006634C3"/>
    <w:rsid w:val="006641F5"/>
    <w:rsid w:val="00664B3D"/>
    <w:rsid w:val="00667329"/>
    <w:rsid w:val="00671BB7"/>
    <w:rsid w:val="006722EB"/>
    <w:rsid w:val="00674221"/>
    <w:rsid w:val="00674892"/>
    <w:rsid w:val="006764B8"/>
    <w:rsid w:val="00680373"/>
    <w:rsid w:val="006900C9"/>
    <w:rsid w:val="00690475"/>
    <w:rsid w:val="00690DAD"/>
    <w:rsid w:val="00697644"/>
    <w:rsid w:val="00697E86"/>
    <w:rsid w:val="006A26CC"/>
    <w:rsid w:val="006A4FAF"/>
    <w:rsid w:val="006B0090"/>
    <w:rsid w:val="006B3CF8"/>
    <w:rsid w:val="006B5952"/>
    <w:rsid w:val="006C3CEE"/>
    <w:rsid w:val="006C500D"/>
    <w:rsid w:val="006C5A4B"/>
    <w:rsid w:val="006C708D"/>
    <w:rsid w:val="006C746A"/>
    <w:rsid w:val="006C767D"/>
    <w:rsid w:val="006D1CFC"/>
    <w:rsid w:val="006D617F"/>
    <w:rsid w:val="006D71CF"/>
    <w:rsid w:val="006E5ECE"/>
    <w:rsid w:val="006F1F4F"/>
    <w:rsid w:val="00700B60"/>
    <w:rsid w:val="0070316B"/>
    <w:rsid w:val="00703CCF"/>
    <w:rsid w:val="00705335"/>
    <w:rsid w:val="00705E32"/>
    <w:rsid w:val="00707A93"/>
    <w:rsid w:val="007116A1"/>
    <w:rsid w:val="00711F90"/>
    <w:rsid w:val="0071581D"/>
    <w:rsid w:val="00722260"/>
    <w:rsid w:val="007249C0"/>
    <w:rsid w:val="007255F5"/>
    <w:rsid w:val="00726F60"/>
    <w:rsid w:val="00737ACE"/>
    <w:rsid w:val="00740A63"/>
    <w:rsid w:val="00744813"/>
    <w:rsid w:val="00750CE9"/>
    <w:rsid w:val="00756957"/>
    <w:rsid w:val="0076020E"/>
    <w:rsid w:val="0076094D"/>
    <w:rsid w:val="007639B8"/>
    <w:rsid w:val="0077091B"/>
    <w:rsid w:val="00771AC3"/>
    <w:rsid w:val="0077745C"/>
    <w:rsid w:val="00786D0A"/>
    <w:rsid w:val="007871CD"/>
    <w:rsid w:val="007871F7"/>
    <w:rsid w:val="0079177F"/>
    <w:rsid w:val="007A507E"/>
    <w:rsid w:val="007A6DD4"/>
    <w:rsid w:val="007A79BA"/>
    <w:rsid w:val="007B540E"/>
    <w:rsid w:val="007B56EE"/>
    <w:rsid w:val="007B5A7C"/>
    <w:rsid w:val="007B780E"/>
    <w:rsid w:val="007B7E28"/>
    <w:rsid w:val="007B7FB8"/>
    <w:rsid w:val="007C494E"/>
    <w:rsid w:val="007C79FB"/>
    <w:rsid w:val="007C7C60"/>
    <w:rsid w:val="007D3350"/>
    <w:rsid w:val="007D37D4"/>
    <w:rsid w:val="007D5254"/>
    <w:rsid w:val="007D788A"/>
    <w:rsid w:val="007E0654"/>
    <w:rsid w:val="007E169F"/>
    <w:rsid w:val="007E39CB"/>
    <w:rsid w:val="007E3BCB"/>
    <w:rsid w:val="007E580F"/>
    <w:rsid w:val="007F2EBA"/>
    <w:rsid w:val="008072FD"/>
    <w:rsid w:val="00812E89"/>
    <w:rsid w:val="0081666B"/>
    <w:rsid w:val="00821BFF"/>
    <w:rsid w:val="00822D70"/>
    <w:rsid w:val="0082664A"/>
    <w:rsid w:val="00827B86"/>
    <w:rsid w:val="00831E35"/>
    <w:rsid w:val="00835714"/>
    <w:rsid w:val="00836CFC"/>
    <w:rsid w:val="00846506"/>
    <w:rsid w:val="008540FA"/>
    <w:rsid w:val="00854FCF"/>
    <w:rsid w:val="00856448"/>
    <w:rsid w:val="00856671"/>
    <w:rsid w:val="008736AE"/>
    <w:rsid w:val="00876EBD"/>
    <w:rsid w:val="00880586"/>
    <w:rsid w:val="0088324F"/>
    <w:rsid w:val="008854EF"/>
    <w:rsid w:val="0088666C"/>
    <w:rsid w:val="008976B1"/>
    <w:rsid w:val="008A3333"/>
    <w:rsid w:val="008A4638"/>
    <w:rsid w:val="008A6541"/>
    <w:rsid w:val="008A77A2"/>
    <w:rsid w:val="008A7920"/>
    <w:rsid w:val="008A7A23"/>
    <w:rsid w:val="008B00D0"/>
    <w:rsid w:val="008B556E"/>
    <w:rsid w:val="008B59A3"/>
    <w:rsid w:val="008B7734"/>
    <w:rsid w:val="008B7D6D"/>
    <w:rsid w:val="008C19BC"/>
    <w:rsid w:val="008C3D28"/>
    <w:rsid w:val="008C5713"/>
    <w:rsid w:val="008C59CF"/>
    <w:rsid w:val="008C6801"/>
    <w:rsid w:val="008C7561"/>
    <w:rsid w:val="008D0B62"/>
    <w:rsid w:val="008D3D9D"/>
    <w:rsid w:val="008D77A6"/>
    <w:rsid w:val="008E4A87"/>
    <w:rsid w:val="008E6688"/>
    <w:rsid w:val="008F1807"/>
    <w:rsid w:val="008F1AB1"/>
    <w:rsid w:val="008F495A"/>
    <w:rsid w:val="008F7DC3"/>
    <w:rsid w:val="00901564"/>
    <w:rsid w:val="00905AF6"/>
    <w:rsid w:val="00911C45"/>
    <w:rsid w:val="00912558"/>
    <w:rsid w:val="009126E5"/>
    <w:rsid w:val="00912D8B"/>
    <w:rsid w:val="00920B1E"/>
    <w:rsid w:val="009248F6"/>
    <w:rsid w:val="009251A1"/>
    <w:rsid w:val="009251CF"/>
    <w:rsid w:val="00932A61"/>
    <w:rsid w:val="00933699"/>
    <w:rsid w:val="00934E54"/>
    <w:rsid w:val="0094095F"/>
    <w:rsid w:val="00943228"/>
    <w:rsid w:val="00946E18"/>
    <w:rsid w:val="00947565"/>
    <w:rsid w:val="0095061E"/>
    <w:rsid w:val="0095207C"/>
    <w:rsid w:val="00952322"/>
    <w:rsid w:val="00960DC3"/>
    <w:rsid w:val="00961E09"/>
    <w:rsid w:val="00962D60"/>
    <w:rsid w:val="00964FFC"/>
    <w:rsid w:val="00970D23"/>
    <w:rsid w:val="00980EBA"/>
    <w:rsid w:val="009829C9"/>
    <w:rsid w:val="00984132"/>
    <w:rsid w:val="009871BA"/>
    <w:rsid w:val="00991BD6"/>
    <w:rsid w:val="009925F2"/>
    <w:rsid w:val="0099438C"/>
    <w:rsid w:val="00995690"/>
    <w:rsid w:val="00996873"/>
    <w:rsid w:val="009A0CF0"/>
    <w:rsid w:val="009A11A1"/>
    <w:rsid w:val="009A166A"/>
    <w:rsid w:val="009A46AB"/>
    <w:rsid w:val="009A5AB6"/>
    <w:rsid w:val="009A7B49"/>
    <w:rsid w:val="009B0516"/>
    <w:rsid w:val="009B209B"/>
    <w:rsid w:val="009C3CB4"/>
    <w:rsid w:val="009C6A91"/>
    <w:rsid w:val="009D09E6"/>
    <w:rsid w:val="009D170B"/>
    <w:rsid w:val="009D609B"/>
    <w:rsid w:val="009D655B"/>
    <w:rsid w:val="009E441D"/>
    <w:rsid w:val="009E609A"/>
    <w:rsid w:val="009F0A7F"/>
    <w:rsid w:val="009F21E9"/>
    <w:rsid w:val="009F3855"/>
    <w:rsid w:val="009F4944"/>
    <w:rsid w:val="009F5640"/>
    <w:rsid w:val="009F7836"/>
    <w:rsid w:val="00A01096"/>
    <w:rsid w:val="00A02B29"/>
    <w:rsid w:val="00A02CDA"/>
    <w:rsid w:val="00A03DC3"/>
    <w:rsid w:val="00A057BE"/>
    <w:rsid w:val="00A13533"/>
    <w:rsid w:val="00A15A6F"/>
    <w:rsid w:val="00A2708E"/>
    <w:rsid w:val="00A30B7D"/>
    <w:rsid w:val="00A331D8"/>
    <w:rsid w:val="00A33660"/>
    <w:rsid w:val="00A359B6"/>
    <w:rsid w:val="00A4096A"/>
    <w:rsid w:val="00A45F1B"/>
    <w:rsid w:val="00A46044"/>
    <w:rsid w:val="00A472A5"/>
    <w:rsid w:val="00A51080"/>
    <w:rsid w:val="00A57291"/>
    <w:rsid w:val="00A63937"/>
    <w:rsid w:val="00A645ED"/>
    <w:rsid w:val="00A67EB0"/>
    <w:rsid w:val="00A700FC"/>
    <w:rsid w:val="00A70319"/>
    <w:rsid w:val="00A70950"/>
    <w:rsid w:val="00A70AF4"/>
    <w:rsid w:val="00A7178E"/>
    <w:rsid w:val="00A719D9"/>
    <w:rsid w:val="00A72CE9"/>
    <w:rsid w:val="00A7428B"/>
    <w:rsid w:val="00A746B4"/>
    <w:rsid w:val="00A74B19"/>
    <w:rsid w:val="00A80B7D"/>
    <w:rsid w:val="00A831EB"/>
    <w:rsid w:val="00A83600"/>
    <w:rsid w:val="00A86DEC"/>
    <w:rsid w:val="00A908C3"/>
    <w:rsid w:val="00A915F8"/>
    <w:rsid w:val="00A919F4"/>
    <w:rsid w:val="00A91FBB"/>
    <w:rsid w:val="00A97B9B"/>
    <w:rsid w:val="00AA26AB"/>
    <w:rsid w:val="00AA31D9"/>
    <w:rsid w:val="00AA4300"/>
    <w:rsid w:val="00AB1076"/>
    <w:rsid w:val="00AB17BF"/>
    <w:rsid w:val="00AB7AB9"/>
    <w:rsid w:val="00AC215F"/>
    <w:rsid w:val="00AD3C37"/>
    <w:rsid w:val="00AD480F"/>
    <w:rsid w:val="00AD4BA9"/>
    <w:rsid w:val="00AD6293"/>
    <w:rsid w:val="00AF143D"/>
    <w:rsid w:val="00AF5378"/>
    <w:rsid w:val="00AF5CFB"/>
    <w:rsid w:val="00B0141A"/>
    <w:rsid w:val="00B01977"/>
    <w:rsid w:val="00B053BB"/>
    <w:rsid w:val="00B0794D"/>
    <w:rsid w:val="00B2273D"/>
    <w:rsid w:val="00B23F93"/>
    <w:rsid w:val="00B2495C"/>
    <w:rsid w:val="00B25B91"/>
    <w:rsid w:val="00B301D0"/>
    <w:rsid w:val="00B40077"/>
    <w:rsid w:val="00B4522F"/>
    <w:rsid w:val="00B45D24"/>
    <w:rsid w:val="00B4767E"/>
    <w:rsid w:val="00B50968"/>
    <w:rsid w:val="00B51BBD"/>
    <w:rsid w:val="00B5392A"/>
    <w:rsid w:val="00B55F10"/>
    <w:rsid w:val="00B5606A"/>
    <w:rsid w:val="00B566CA"/>
    <w:rsid w:val="00B611AF"/>
    <w:rsid w:val="00B629EB"/>
    <w:rsid w:val="00B6580B"/>
    <w:rsid w:val="00B77674"/>
    <w:rsid w:val="00B81B61"/>
    <w:rsid w:val="00B93878"/>
    <w:rsid w:val="00B9704A"/>
    <w:rsid w:val="00B97F09"/>
    <w:rsid w:val="00BA11B6"/>
    <w:rsid w:val="00BA16B5"/>
    <w:rsid w:val="00BA758D"/>
    <w:rsid w:val="00BC6388"/>
    <w:rsid w:val="00BD138A"/>
    <w:rsid w:val="00BD1CA7"/>
    <w:rsid w:val="00BD5D1A"/>
    <w:rsid w:val="00BD713C"/>
    <w:rsid w:val="00BE13E2"/>
    <w:rsid w:val="00BE239A"/>
    <w:rsid w:val="00BE73A1"/>
    <w:rsid w:val="00BF2EDB"/>
    <w:rsid w:val="00BF341C"/>
    <w:rsid w:val="00BF5B85"/>
    <w:rsid w:val="00BF75AB"/>
    <w:rsid w:val="00C00724"/>
    <w:rsid w:val="00C02263"/>
    <w:rsid w:val="00C03317"/>
    <w:rsid w:val="00C05254"/>
    <w:rsid w:val="00C0734B"/>
    <w:rsid w:val="00C0781D"/>
    <w:rsid w:val="00C12B08"/>
    <w:rsid w:val="00C2188C"/>
    <w:rsid w:val="00C25C8D"/>
    <w:rsid w:val="00C276D1"/>
    <w:rsid w:val="00C32B3B"/>
    <w:rsid w:val="00C3444C"/>
    <w:rsid w:val="00C366C0"/>
    <w:rsid w:val="00C372EE"/>
    <w:rsid w:val="00C37F7D"/>
    <w:rsid w:val="00C40853"/>
    <w:rsid w:val="00C41A37"/>
    <w:rsid w:val="00C4216A"/>
    <w:rsid w:val="00C43214"/>
    <w:rsid w:val="00C43CDE"/>
    <w:rsid w:val="00C44357"/>
    <w:rsid w:val="00C44AB8"/>
    <w:rsid w:val="00C44B9A"/>
    <w:rsid w:val="00C468BF"/>
    <w:rsid w:val="00C50131"/>
    <w:rsid w:val="00C603B4"/>
    <w:rsid w:val="00C6562F"/>
    <w:rsid w:val="00C6596D"/>
    <w:rsid w:val="00C66F3B"/>
    <w:rsid w:val="00C701CA"/>
    <w:rsid w:val="00C732B0"/>
    <w:rsid w:val="00C74FF9"/>
    <w:rsid w:val="00C75AD1"/>
    <w:rsid w:val="00C85A45"/>
    <w:rsid w:val="00C90B15"/>
    <w:rsid w:val="00C94C5B"/>
    <w:rsid w:val="00C9500C"/>
    <w:rsid w:val="00C97DE8"/>
    <w:rsid w:val="00CA2505"/>
    <w:rsid w:val="00CA40F0"/>
    <w:rsid w:val="00CA505E"/>
    <w:rsid w:val="00CA7C40"/>
    <w:rsid w:val="00CB04BB"/>
    <w:rsid w:val="00CB50BA"/>
    <w:rsid w:val="00CC452D"/>
    <w:rsid w:val="00CD1EAC"/>
    <w:rsid w:val="00CD56CF"/>
    <w:rsid w:val="00CE615A"/>
    <w:rsid w:val="00CE687C"/>
    <w:rsid w:val="00CF2B35"/>
    <w:rsid w:val="00CF2FD8"/>
    <w:rsid w:val="00CF517B"/>
    <w:rsid w:val="00CF7378"/>
    <w:rsid w:val="00D01072"/>
    <w:rsid w:val="00D015F2"/>
    <w:rsid w:val="00D0182D"/>
    <w:rsid w:val="00D153C6"/>
    <w:rsid w:val="00D17067"/>
    <w:rsid w:val="00D21B7D"/>
    <w:rsid w:val="00D226EE"/>
    <w:rsid w:val="00D227DF"/>
    <w:rsid w:val="00D26909"/>
    <w:rsid w:val="00D34422"/>
    <w:rsid w:val="00D36C4F"/>
    <w:rsid w:val="00D37333"/>
    <w:rsid w:val="00D413AD"/>
    <w:rsid w:val="00D468C6"/>
    <w:rsid w:val="00D47865"/>
    <w:rsid w:val="00D53FC5"/>
    <w:rsid w:val="00D549B7"/>
    <w:rsid w:val="00D576E9"/>
    <w:rsid w:val="00D60A0E"/>
    <w:rsid w:val="00D633C7"/>
    <w:rsid w:val="00D72B75"/>
    <w:rsid w:val="00D73A25"/>
    <w:rsid w:val="00D7440A"/>
    <w:rsid w:val="00D7647D"/>
    <w:rsid w:val="00D770BC"/>
    <w:rsid w:val="00D80A8D"/>
    <w:rsid w:val="00D83289"/>
    <w:rsid w:val="00D83867"/>
    <w:rsid w:val="00D86CD0"/>
    <w:rsid w:val="00D9047B"/>
    <w:rsid w:val="00D91EDE"/>
    <w:rsid w:val="00D97916"/>
    <w:rsid w:val="00DA1412"/>
    <w:rsid w:val="00DA34E9"/>
    <w:rsid w:val="00DA68F6"/>
    <w:rsid w:val="00DA6A64"/>
    <w:rsid w:val="00DB36DF"/>
    <w:rsid w:val="00DB4ABF"/>
    <w:rsid w:val="00DB52B0"/>
    <w:rsid w:val="00DB6374"/>
    <w:rsid w:val="00DC4CCE"/>
    <w:rsid w:val="00DC7962"/>
    <w:rsid w:val="00DD0A8C"/>
    <w:rsid w:val="00DD2088"/>
    <w:rsid w:val="00DD31EB"/>
    <w:rsid w:val="00DE0F92"/>
    <w:rsid w:val="00DE4C04"/>
    <w:rsid w:val="00DE7F13"/>
    <w:rsid w:val="00DF1723"/>
    <w:rsid w:val="00DF537B"/>
    <w:rsid w:val="00DF646C"/>
    <w:rsid w:val="00DF6DCD"/>
    <w:rsid w:val="00E001D0"/>
    <w:rsid w:val="00E01B81"/>
    <w:rsid w:val="00E04518"/>
    <w:rsid w:val="00E11821"/>
    <w:rsid w:val="00E1632E"/>
    <w:rsid w:val="00E16366"/>
    <w:rsid w:val="00E20063"/>
    <w:rsid w:val="00E21777"/>
    <w:rsid w:val="00E22827"/>
    <w:rsid w:val="00E24348"/>
    <w:rsid w:val="00E25A0D"/>
    <w:rsid w:val="00E277B0"/>
    <w:rsid w:val="00E27E01"/>
    <w:rsid w:val="00E30A7D"/>
    <w:rsid w:val="00E31380"/>
    <w:rsid w:val="00E3303B"/>
    <w:rsid w:val="00E37AB4"/>
    <w:rsid w:val="00E42DD4"/>
    <w:rsid w:val="00E440F0"/>
    <w:rsid w:val="00E4647B"/>
    <w:rsid w:val="00E46C20"/>
    <w:rsid w:val="00E530D3"/>
    <w:rsid w:val="00E54452"/>
    <w:rsid w:val="00E57897"/>
    <w:rsid w:val="00E6235F"/>
    <w:rsid w:val="00E632AA"/>
    <w:rsid w:val="00E66BE4"/>
    <w:rsid w:val="00E66D1F"/>
    <w:rsid w:val="00E6716A"/>
    <w:rsid w:val="00E81E06"/>
    <w:rsid w:val="00E81F38"/>
    <w:rsid w:val="00E86081"/>
    <w:rsid w:val="00E8667C"/>
    <w:rsid w:val="00E87114"/>
    <w:rsid w:val="00E90D3F"/>
    <w:rsid w:val="00E90FDA"/>
    <w:rsid w:val="00E92F90"/>
    <w:rsid w:val="00EA0459"/>
    <w:rsid w:val="00EA0BF2"/>
    <w:rsid w:val="00EA1EE7"/>
    <w:rsid w:val="00EA4CF2"/>
    <w:rsid w:val="00EA4E7E"/>
    <w:rsid w:val="00EA708A"/>
    <w:rsid w:val="00EB5597"/>
    <w:rsid w:val="00EC234D"/>
    <w:rsid w:val="00EC4C3E"/>
    <w:rsid w:val="00ED230F"/>
    <w:rsid w:val="00EE2BAB"/>
    <w:rsid w:val="00EE7F6D"/>
    <w:rsid w:val="00EF074B"/>
    <w:rsid w:val="00EF5A93"/>
    <w:rsid w:val="00EF710F"/>
    <w:rsid w:val="00F02189"/>
    <w:rsid w:val="00F03B24"/>
    <w:rsid w:val="00F053A5"/>
    <w:rsid w:val="00F0656D"/>
    <w:rsid w:val="00F077A0"/>
    <w:rsid w:val="00F17D91"/>
    <w:rsid w:val="00F2211D"/>
    <w:rsid w:val="00F32F9F"/>
    <w:rsid w:val="00F35747"/>
    <w:rsid w:val="00F36B0F"/>
    <w:rsid w:val="00F40E94"/>
    <w:rsid w:val="00F42108"/>
    <w:rsid w:val="00F43411"/>
    <w:rsid w:val="00F45145"/>
    <w:rsid w:val="00F561A0"/>
    <w:rsid w:val="00F57054"/>
    <w:rsid w:val="00F57468"/>
    <w:rsid w:val="00F60210"/>
    <w:rsid w:val="00F62056"/>
    <w:rsid w:val="00F638EA"/>
    <w:rsid w:val="00F64891"/>
    <w:rsid w:val="00F65FE0"/>
    <w:rsid w:val="00F66CC9"/>
    <w:rsid w:val="00F67563"/>
    <w:rsid w:val="00F71619"/>
    <w:rsid w:val="00F72CE6"/>
    <w:rsid w:val="00F7498D"/>
    <w:rsid w:val="00F82F27"/>
    <w:rsid w:val="00F85FE3"/>
    <w:rsid w:val="00F94085"/>
    <w:rsid w:val="00FA124E"/>
    <w:rsid w:val="00FA2647"/>
    <w:rsid w:val="00FA68D1"/>
    <w:rsid w:val="00FB2939"/>
    <w:rsid w:val="00FB3AD3"/>
    <w:rsid w:val="00FB765B"/>
    <w:rsid w:val="00FC2A94"/>
    <w:rsid w:val="00FC3B2A"/>
    <w:rsid w:val="00FC4EB8"/>
    <w:rsid w:val="00FC523E"/>
    <w:rsid w:val="00FC5462"/>
    <w:rsid w:val="00FD184A"/>
    <w:rsid w:val="00FD19AE"/>
    <w:rsid w:val="00FD37B8"/>
    <w:rsid w:val="00FD6348"/>
    <w:rsid w:val="00FE0B2B"/>
    <w:rsid w:val="00FF1C9E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030E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semiHidden="0" w:unhideWhenUsed="0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  <w:style w:type="character" w:styleId="CommentReference">
    <w:name w:val="annotation reference"/>
    <w:basedOn w:val="DefaultParagraphFont"/>
    <w:semiHidden/>
    <w:unhideWhenUsed/>
    <w:rsid w:val="009F783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F7836"/>
  </w:style>
  <w:style w:type="character" w:customStyle="1" w:styleId="CommentTextChar">
    <w:name w:val="Comment Text Char"/>
    <w:basedOn w:val="DefaultParagraphFont"/>
    <w:link w:val="CommentText"/>
    <w:rsid w:val="009F7836"/>
    <w:rPr>
      <w:rFonts w:eastAsia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8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7836"/>
    <w:rPr>
      <w:rFonts w:eastAsiaTheme="minorHAnsi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 w:qFormat="1"/>
    <w:lsdException w:name="index heading" w:uiPriority="99"/>
    <w:lsdException w:name="caption" w:uiPriority="35" w:qFormat="1"/>
    <w:lsdException w:name="envelope address" w:uiPriority="99" w:qFormat="1"/>
    <w:lsdException w:name="toa heading" w:uiPriority="99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99"/>
    <w:lsdException w:name="Subtitle" w:semiHidden="0" w:unhideWhenUsed="0" w:qFormat="1"/>
    <w:lsdException w:name="Body Text First Indent" w:semiHidden="0" w:uiPriority="99" w:unhideWhenUsed="0"/>
    <w:lsdException w:name="Body Text First Indent 2" w:uiPriority="99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jc w:val="both"/>
    </w:pPr>
    <w:rPr>
      <w:rFonts w:eastAsiaTheme="minorHAnsi" w:cstheme="minorBidi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pPr>
      <w:keepNext/>
      <w:spacing w:after="24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keepNext/>
      <w:spacing w:after="240"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keepNext/>
      <w:spacing w:after="240"/>
      <w:ind w:left="72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keepNext/>
      <w:spacing w:after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keepNext/>
      <w:spacing w:after="240"/>
      <w:outlineLvl w:val="6"/>
    </w:pPr>
    <w:rPr>
      <w:rFonts w:eastAsiaTheme="majorEastAsia" w:cstheme="majorBidi"/>
      <w:iCs/>
      <w:u w:val="single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keepNext/>
      <w:spacing w:after="24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keepNext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 w:cstheme="minorBidi"/>
      <w:szCs w:val="24"/>
    </w:rPr>
  </w:style>
  <w:style w:type="paragraph" w:styleId="BodyText">
    <w:name w:val="Body Text"/>
    <w:basedOn w:val="Normal"/>
    <w:link w:val="BodyTextChar"/>
    <w:qFormat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character" w:styleId="PageNumber">
    <w:name w:val="page number"/>
    <w:basedOn w:val="DefaultParagraphFont"/>
    <w:unhideWhenUsed/>
  </w:style>
  <w:style w:type="paragraph" w:styleId="Quote">
    <w:name w:val="Quote"/>
    <w:basedOn w:val="Normal"/>
    <w:next w:val="BodyText"/>
    <w:link w:val="QuoteChar"/>
    <w:uiPriority w:val="13"/>
    <w:qFormat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13"/>
    <w:rPr>
      <w:rFonts w:eastAsiaTheme="minorHAnsi" w:cstheme="minorBidi"/>
      <w:iCs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Pr>
      <w:rFonts w:eastAsiaTheme="minorHAnsi" w:cstheme="minorBidi"/>
      <w:sz w:val="24"/>
      <w:szCs w:val="24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sz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z w:val="20"/>
      <w:szCs w:val="18"/>
    </w:rPr>
  </w:style>
  <w:style w:type="paragraph" w:customStyle="1" w:styleId="Centered">
    <w:name w:val="Centered"/>
    <w:basedOn w:val="Normal"/>
    <w:next w:val="BodyText"/>
    <w:uiPriority w:val="2"/>
    <w:qFormat/>
    <w:pPr>
      <w:spacing w:after="240" w:line="240" w:lineRule="exact"/>
      <w:jc w:val="center"/>
    </w:pPr>
  </w:style>
  <w:style w:type="paragraph" w:customStyle="1" w:styleId="DeliveryPhrase">
    <w:name w:val="Delivery Phrase"/>
    <w:basedOn w:val="Normal"/>
    <w:next w:val="BodyText"/>
    <w:uiPriority w:val="3"/>
    <w:qFormat/>
    <w:pPr>
      <w:spacing w:before="240" w:after="240"/>
    </w:pPr>
    <w:rPr>
      <w:b/>
      <w:caps/>
    </w:rPr>
  </w:style>
  <w:style w:type="paragraph" w:styleId="EnvelopeAddress">
    <w:name w:val="envelope address"/>
    <w:basedOn w:val="Normal"/>
    <w:uiPriority w:val="99"/>
    <w:semiHidden/>
    <w:unhideWhenUsed/>
    <w:qFormat/>
    <w:pPr>
      <w:framePr w:w="5760" w:h="2160" w:hRule="exact" w:hSpace="187" w:vSpace="187" w:wrap="around" w:vAnchor="page" w:hAnchor="page" w:x="6481" w:y="3068"/>
    </w:pPr>
    <w:rPr>
      <w:rFonts w:eastAsiaTheme="majorEastAsia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ind w:left="720" w:hanging="7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Theme="minorHAnsi" w:cstheme="minorBidi"/>
      <w:sz w:val="16"/>
    </w:rPr>
  </w:style>
  <w:style w:type="paragraph" w:customStyle="1" w:styleId="HeaderNumbers">
    <w:name w:val="HeaderNumbers"/>
    <w:basedOn w:val="Normal"/>
    <w:link w:val="HeaderNumbersChar"/>
    <w:uiPriority w:val="10"/>
    <w:semiHidden/>
    <w:unhideWhenUsed/>
    <w:qFormat/>
    <w:pPr>
      <w:spacing w:after="720" w:line="480" w:lineRule="exact"/>
      <w:ind w:right="144"/>
    </w:pPr>
  </w:style>
  <w:style w:type="character" w:customStyle="1" w:styleId="HeaderNumbersChar">
    <w:name w:val="HeaderNumbers Char"/>
    <w:basedOn w:val="DefaultParagraphFont"/>
    <w:link w:val="HeaderNumbers"/>
    <w:uiPriority w:val="10"/>
    <w:semiHidden/>
    <w:rPr>
      <w:rFonts w:eastAsiaTheme="minorHAnsi" w:cstheme="minorBidi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customStyle="1" w:styleId="LetterDate">
    <w:name w:val="Letter Date"/>
    <w:basedOn w:val="Normal"/>
    <w:next w:val="BodyText"/>
    <w:uiPriority w:val="11"/>
    <w:qFormat/>
  </w:style>
  <w:style w:type="paragraph" w:customStyle="1" w:styleId="LetterClosing">
    <w:name w:val="LetterClosing"/>
    <w:basedOn w:val="Normal"/>
    <w:next w:val="Normal"/>
    <w:uiPriority w:val="11"/>
    <w:qFormat/>
  </w:style>
  <w:style w:type="paragraph" w:customStyle="1" w:styleId="PleadingSignature">
    <w:name w:val="Pleading Signature"/>
    <w:basedOn w:val="Normal"/>
    <w:uiPriority w:val="13"/>
    <w:qFormat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5040"/>
    </w:pPr>
  </w:style>
  <w:style w:type="paragraph" w:styleId="TOAHeading">
    <w:name w:val="toa heading"/>
    <w:basedOn w:val="Normal"/>
    <w:next w:val="Normal"/>
    <w:uiPriority w:val="99"/>
    <w:qFormat/>
    <w:pPr>
      <w:keepNext/>
      <w:widowControl w:val="0"/>
      <w:spacing w:before="120" w:after="120" w:line="240" w:lineRule="exact"/>
      <w:jc w:val="center"/>
    </w:pPr>
    <w:rPr>
      <w:rFonts w:eastAsiaTheme="majorEastAsia" w:cstheme="majorBidi"/>
      <w:b/>
      <w:bCs/>
      <w:caps/>
    </w:rPr>
  </w:style>
  <w:style w:type="paragraph" w:styleId="TOC1">
    <w:name w:val="toc 1"/>
    <w:basedOn w:val="Normal"/>
    <w:next w:val="TOC2"/>
    <w:uiPriority w:val="39"/>
    <w:qFormat/>
    <w:pPr>
      <w:keepLines/>
      <w:tabs>
        <w:tab w:val="right" w:leader="dot" w:pos="9288"/>
      </w:tabs>
      <w:spacing w:after="120"/>
      <w:jc w:val="left"/>
    </w:pPr>
    <w:rPr>
      <w:b/>
      <w:caps/>
    </w:rPr>
  </w:style>
  <w:style w:type="paragraph" w:styleId="TOC2">
    <w:name w:val="toc 2"/>
    <w:basedOn w:val="Normal"/>
    <w:next w:val="TOC3"/>
    <w:uiPriority w:val="39"/>
    <w:qFormat/>
    <w:pPr>
      <w:keepLines/>
      <w:tabs>
        <w:tab w:val="right" w:leader="dot" w:pos="9288"/>
      </w:tabs>
      <w:spacing w:after="120"/>
      <w:ind w:left="1080" w:right="720" w:hanging="720"/>
    </w:pPr>
  </w:style>
  <w:style w:type="paragraph" w:styleId="TOC3">
    <w:name w:val="toc 3"/>
    <w:basedOn w:val="Normal"/>
    <w:next w:val="TOC4"/>
    <w:uiPriority w:val="39"/>
    <w:pPr>
      <w:keepLines/>
      <w:tabs>
        <w:tab w:val="right" w:leader="dot" w:pos="9288"/>
      </w:tabs>
      <w:spacing w:after="120"/>
      <w:ind w:left="1440" w:right="720" w:hanging="720"/>
    </w:pPr>
  </w:style>
  <w:style w:type="paragraph" w:styleId="TOC4">
    <w:name w:val="toc 4"/>
    <w:basedOn w:val="Normal"/>
    <w:next w:val="Normal"/>
    <w:uiPriority w:val="39"/>
    <w:pPr>
      <w:keepLines/>
      <w:tabs>
        <w:tab w:val="right" w:leader="dot" w:pos="9288"/>
      </w:tabs>
      <w:spacing w:after="120"/>
      <w:ind w:left="1800" w:right="720" w:hanging="720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92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680"/>
    </w:pPr>
  </w:style>
  <w:style w:type="table" w:styleId="TableGrid">
    <w:name w:val="Table Grid"/>
    <w:basedOn w:val="TableNormal"/>
    <w:uiPriority w:val="59"/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0B60"/>
  </w:style>
  <w:style w:type="character" w:styleId="CommentReference">
    <w:name w:val="annotation reference"/>
    <w:basedOn w:val="DefaultParagraphFont"/>
    <w:semiHidden/>
    <w:unhideWhenUsed/>
    <w:rsid w:val="009F7836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F7836"/>
  </w:style>
  <w:style w:type="character" w:customStyle="1" w:styleId="CommentTextChar">
    <w:name w:val="Comment Text Char"/>
    <w:basedOn w:val="DefaultParagraphFont"/>
    <w:link w:val="CommentText"/>
    <w:rsid w:val="009F7836"/>
    <w:rPr>
      <w:rFonts w:eastAsia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8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F7836"/>
    <w:rPr>
      <w:rFonts w:eastAsiaTheme="minorHAnsi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Forte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EB7A-3F9C-4101-AA4D-88DA64A8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ForteNormal</Template>
  <TotalTime>9</TotalTime>
  <Pages>5</Pages>
  <Words>1553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WestJet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Bartley</dc:creator>
  <cp:lastModifiedBy>Andrea Bianchini</cp:lastModifiedBy>
  <cp:revision>6</cp:revision>
  <cp:lastPrinted>2017-10-15T01:08:00Z</cp:lastPrinted>
  <dcterms:created xsi:type="dcterms:W3CDTF">2018-01-18T14:56:00Z</dcterms:created>
  <dcterms:modified xsi:type="dcterms:W3CDTF">2018-01-18T17:02:00Z</dcterms:modified>
</cp:coreProperties>
</file>